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FD70FD" w:rsidP="00FD70FD" w:rsidRDefault="00FD70FD" w14:paraId="672A6659" wp14:textId="77777777">
      <w:pPr>
        <w:jc w:val="center"/>
        <w:rPr>
          <w:noProof/>
          <w:lang w:eastAsia="en-GB"/>
        </w:rPr>
      </w:pPr>
    </w:p>
    <w:p xmlns:wp14="http://schemas.microsoft.com/office/word/2010/wordml" w:rsidR="00FD70FD" w:rsidP="00FD70FD" w:rsidRDefault="00315D19" w14:paraId="0A37501D" wp14:textId="77777777">
      <w:pPr>
        <w:jc w:val="center"/>
        <w:rPr>
          <w:noProof/>
          <w:lang w:eastAsia="en-GB"/>
        </w:rPr>
      </w:pPr>
      <w:r w:rsidRPr="00A23E31">
        <w:rPr>
          <w:noProof/>
          <w:lang w:val="en-US"/>
        </w:rPr>
        <w:drawing>
          <wp:inline xmlns:wp14="http://schemas.microsoft.com/office/word/2010/wordprocessingDrawing" distT="0" distB="0" distL="0" distR="0" wp14:anchorId="76661910" wp14:editId="7777777">
            <wp:extent cx="4495800" cy="847725"/>
            <wp:effectExtent l="0" t="0" r="0" b="0"/>
            <wp:docPr id="1" name="Picture 1" descr="Description: https://encrypted-tbn0.gstatic.com/images?q=tbn:ANd9GcQd2G-U2TTeVeX4in0z7eeqrMUUEN5C0aOLuGkaIYRhILYtbh9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ncrypted-tbn0.gstatic.com/images?q=tbn:ANd9GcQd2G-U2TTeVeX4in0z7eeqrMUUEN5C0aOLuGkaIYRhILYtbh9I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847725"/>
                    </a:xfrm>
                    <a:prstGeom prst="rect">
                      <a:avLst/>
                    </a:prstGeom>
                    <a:noFill/>
                    <a:ln>
                      <a:noFill/>
                    </a:ln>
                  </pic:spPr>
                </pic:pic>
              </a:graphicData>
            </a:graphic>
          </wp:inline>
        </w:drawing>
      </w:r>
    </w:p>
    <w:p xmlns:wp14="http://schemas.microsoft.com/office/word/2010/wordml" w:rsidRPr="00CF0CD3" w:rsidR="002A0BF1" w:rsidP="002A0BF1" w:rsidRDefault="00FD70FD" w14:paraId="65376A92" wp14:textId="77777777">
      <w:pPr>
        <w:jc w:val="center"/>
        <w:rPr>
          <w:rFonts w:ascii="Arial" w:hAnsi="Arial" w:cs="Arial"/>
          <w:b/>
          <w:sz w:val="28"/>
          <w:szCs w:val="28"/>
        </w:rPr>
      </w:pPr>
      <w:r w:rsidRPr="00CF0CD3">
        <w:rPr>
          <w:rFonts w:ascii="Arial" w:hAnsi="Arial" w:cs="Arial"/>
          <w:b/>
          <w:sz w:val="28"/>
          <w:szCs w:val="28"/>
        </w:rPr>
        <w:t>APPLICATION FORM</w:t>
      </w:r>
    </w:p>
    <w:tbl>
      <w:tblPr>
        <w:tblW w:w="0" w:type="auto"/>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1E0" w:firstRow="1" w:lastRow="1" w:firstColumn="1" w:lastColumn="1" w:noHBand="0" w:noVBand="0"/>
      </w:tblPr>
      <w:tblGrid>
        <w:gridCol w:w="2232"/>
        <w:gridCol w:w="1685"/>
        <w:gridCol w:w="547"/>
        <w:gridCol w:w="2232"/>
        <w:gridCol w:w="2232"/>
      </w:tblGrid>
      <w:tr xmlns:wp14="http://schemas.microsoft.com/office/word/2010/wordml" w:rsidRPr="00CE5B26" w:rsidR="00FD70FD" w:rsidTr="0084006E" w14:paraId="081ED01B" wp14:textId="77777777">
        <w:trPr>
          <w:tblHeader/>
        </w:trPr>
        <w:tc>
          <w:tcPr>
            <w:tcW w:w="8928" w:type="dxa"/>
            <w:gridSpan w:val="5"/>
            <w:shd w:val="clear" w:color="auto" w:fill="118CDC"/>
          </w:tcPr>
          <w:p w:rsidRPr="0084006E" w:rsidR="00FD70FD" w:rsidP="00FD70FD" w:rsidRDefault="00FD70FD" w14:paraId="7E7117B0" wp14:textId="77777777">
            <w:pPr>
              <w:pStyle w:val="Heading2"/>
              <w:rPr>
                <w:rFonts w:ascii="Arial" w:hAnsi="Arial" w:cs="Arial"/>
                <w:b/>
                <w:color w:val="FFFFFF"/>
                <w:sz w:val="20"/>
                <w:szCs w:val="20"/>
                <w:lang w:eastAsia="en-US"/>
              </w:rPr>
            </w:pPr>
            <w:r w:rsidRPr="0084006E">
              <w:rPr>
                <w:rFonts w:ascii="Arial" w:hAnsi="Arial" w:cs="Arial"/>
                <w:b/>
                <w:color w:val="FFFFFF"/>
                <w:sz w:val="20"/>
                <w:szCs w:val="20"/>
                <w:lang w:eastAsia="en-US"/>
              </w:rPr>
              <w:t>Personal Information</w:t>
            </w:r>
          </w:p>
        </w:tc>
      </w:tr>
      <w:tr xmlns:wp14="http://schemas.microsoft.com/office/word/2010/wordml" w:rsidRPr="00CE5B26" w:rsidR="00FD70FD" w:rsidTr="0084006E" w14:paraId="66C95A1A" wp14:textId="77777777">
        <w:tc>
          <w:tcPr>
            <w:tcW w:w="3917" w:type="dxa"/>
            <w:gridSpan w:val="2"/>
            <w:shd w:val="clear" w:color="auto" w:fill="auto"/>
            <w:vAlign w:val="bottom"/>
          </w:tcPr>
          <w:p w:rsidRPr="00CE5B26" w:rsidR="00FD70FD" w:rsidP="00FD70FD" w:rsidRDefault="00FD70FD" w14:paraId="7D99162C" wp14:textId="77777777">
            <w:pPr>
              <w:pStyle w:val="BodyText"/>
              <w:rPr>
                <w:rFonts w:ascii="Arial" w:hAnsi="Arial" w:cs="Arial"/>
                <w:szCs w:val="20"/>
                <w:lang w:eastAsia="en-US"/>
              </w:rPr>
            </w:pPr>
            <w:r w:rsidRPr="00CE5B26">
              <w:rPr>
                <w:rFonts w:ascii="Arial" w:hAnsi="Arial" w:cs="Arial"/>
                <w:szCs w:val="20"/>
                <w:lang w:eastAsia="en-US"/>
              </w:rPr>
              <w:t>Full name</w:t>
            </w:r>
          </w:p>
        </w:tc>
        <w:tc>
          <w:tcPr>
            <w:tcW w:w="5011" w:type="dxa"/>
            <w:gridSpan w:val="3"/>
            <w:shd w:val="clear" w:color="auto" w:fill="auto"/>
          </w:tcPr>
          <w:p w:rsidRPr="00CE5B26" w:rsidR="00FD70FD" w:rsidP="00FD70FD" w:rsidRDefault="00FD70FD" w14:paraId="5DAB6C7B" wp14:textId="77777777">
            <w:pPr>
              <w:pStyle w:val="BodyText"/>
              <w:rPr>
                <w:rFonts w:ascii="Arial" w:hAnsi="Arial" w:cs="Arial"/>
                <w:szCs w:val="20"/>
                <w:lang w:eastAsia="en-US"/>
              </w:rPr>
            </w:pPr>
          </w:p>
        </w:tc>
      </w:tr>
      <w:tr xmlns:wp14="http://schemas.microsoft.com/office/word/2010/wordml" w:rsidRPr="00CE5B26" w:rsidR="00FD70FD" w:rsidTr="0084006E" w14:paraId="4B39FEE2" wp14:textId="77777777">
        <w:tc>
          <w:tcPr>
            <w:tcW w:w="3917" w:type="dxa"/>
            <w:gridSpan w:val="2"/>
            <w:shd w:val="clear" w:color="auto" w:fill="auto"/>
            <w:vAlign w:val="bottom"/>
          </w:tcPr>
          <w:p w:rsidRPr="00CE5B26" w:rsidR="00FD70FD" w:rsidP="00FD70FD" w:rsidRDefault="00FD70FD" w14:paraId="6371B7CE" wp14:textId="77777777">
            <w:pPr>
              <w:pStyle w:val="BodyText"/>
              <w:rPr>
                <w:rFonts w:ascii="Arial" w:hAnsi="Arial" w:cs="Arial"/>
                <w:szCs w:val="20"/>
                <w:lang w:eastAsia="en-US"/>
              </w:rPr>
            </w:pPr>
            <w:r w:rsidRPr="00CE5B26">
              <w:rPr>
                <w:rFonts w:ascii="Arial" w:hAnsi="Arial" w:cs="Arial"/>
                <w:szCs w:val="20"/>
                <w:lang w:eastAsia="en-US"/>
              </w:rPr>
              <w:t>Date of Birth</w:t>
            </w:r>
          </w:p>
        </w:tc>
        <w:tc>
          <w:tcPr>
            <w:tcW w:w="5011" w:type="dxa"/>
            <w:gridSpan w:val="3"/>
            <w:shd w:val="clear" w:color="auto" w:fill="auto"/>
          </w:tcPr>
          <w:p w:rsidRPr="00CE5B26" w:rsidR="00FD70FD" w:rsidP="00FD70FD" w:rsidRDefault="00FD70FD" w14:paraId="02EB378F" wp14:textId="77777777">
            <w:pPr>
              <w:pStyle w:val="BodyText"/>
              <w:rPr>
                <w:rFonts w:ascii="Arial" w:hAnsi="Arial" w:cs="Arial"/>
                <w:szCs w:val="20"/>
                <w:lang w:eastAsia="en-US"/>
              </w:rPr>
            </w:pPr>
          </w:p>
        </w:tc>
      </w:tr>
      <w:tr xmlns:wp14="http://schemas.microsoft.com/office/word/2010/wordml" w:rsidRPr="00CE5B26" w:rsidR="00FD70FD" w:rsidTr="0084006E" w14:paraId="0B34BF35" wp14:textId="77777777">
        <w:tc>
          <w:tcPr>
            <w:tcW w:w="3917" w:type="dxa"/>
            <w:gridSpan w:val="2"/>
            <w:shd w:val="clear" w:color="auto" w:fill="auto"/>
            <w:vAlign w:val="bottom"/>
          </w:tcPr>
          <w:p w:rsidRPr="00CE5B26" w:rsidR="00FD70FD" w:rsidP="00FD70FD" w:rsidRDefault="00FD70FD" w14:paraId="719B94D0" wp14:textId="77777777">
            <w:pPr>
              <w:pStyle w:val="BodyText"/>
              <w:rPr>
                <w:rFonts w:ascii="Arial" w:hAnsi="Arial" w:cs="Arial"/>
                <w:szCs w:val="20"/>
                <w:lang w:eastAsia="en-US"/>
              </w:rPr>
            </w:pPr>
            <w:r w:rsidRPr="00CE5B26">
              <w:rPr>
                <w:rFonts w:ascii="Arial" w:hAnsi="Arial" w:cs="Arial"/>
                <w:szCs w:val="20"/>
                <w:lang w:eastAsia="en-US"/>
              </w:rPr>
              <w:t>Professional qualifications</w:t>
            </w:r>
          </w:p>
        </w:tc>
        <w:tc>
          <w:tcPr>
            <w:tcW w:w="5011" w:type="dxa"/>
            <w:gridSpan w:val="3"/>
            <w:shd w:val="clear" w:color="auto" w:fill="auto"/>
          </w:tcPr>
          <w:p w:rsidRPr="00CE5B26" w:rsidR="00FD70FD" w:rsidP="00FD70FD" w:rsidRDefault="00FD70FD" w14:paraId="6A05A809" wp14:textId="77777777">
            <w:pPr>
              <w:pStyle w:val="BodyText"/>
              <w:rPr>
                <w:rFonts w:ascii="Arial" w:hAnsi="Arial" w:cs="Arial"/>
                <w:szCs w:val="20"/>
                <w:lang w:eastAsia="en-US"/>
              </w:rPr>
            </w:pPr>
          </w:p>
        </w:tc>
      </w:tr>
      <w:tr xmlns:wp14="http://schemas.microsoft.com/office/word/2010/wordml" w:rsidRPr="00CE5B26" w:rsidR="00FD70FD" w:rsidTr="0084006E" w14:paraId="2CC3F640" wp14:textId="77777777">
        <w:tc>
          <w:tcPr>
            <w:tcW w:w="3917" w:type="dxa"/>
            <w:gridSpan w:val="2"/>
            <w:shd w:val="clear" w:color="auto" w:fill="auto"/>
            <w:vAlign w:val="bottom"/>
          </w:tcPr>
          <w:p w:rsidRPr="00CE5B26" w:rsidR="00FD70FD" w:rsidP="00FD70FD" w:rsidRDefault="00FD70FD" w14:paraId="1E19CFEA" wp14:textId="77777777">
            <w:pPr>
              <w:pStyle w:val="BodyText"/>
              <w:rPr>
                <w:rFonts w:ascii="Arial" w:hAnsi="Arial" w:cs="Arial"/>
                <w:szCs w:val="20"/>
                <w:lang w:eastAsia="en-US"/>
              </w:rPr>
            </w:pPr>
            <w:r w:rsidRPr="00CE5B26">
              <w:rPr>
                <w:rFonts w:ascii="Arial" w:hAnsi="Arial" w:cs="Arial"/>
                <w:szCs w:val="20"/>
                <w:lang w:eastAsia="en-US"/>
              </w:rPr>
              <w:t>Sponsor</w:t>
            </w:r>
          </w:p>
        </w:tc>
        <w:tc>
          <w:tcPr>
            <w:tcW w:w="5011" w:type="dxa"/>
            <w:gridSpan w:val="3"/>
            <w:shd w:val="clear" w:color="auto" w:fill="auto"/>
          </w:tcPr>
          <w:p w:rsidRPr="00CE5B26" w:rsidR="00FD70FD" w:rsidP="00FD70FD" w:rsidRDefault="00FD70FD" w14:paraId="5A39BBE3" wp14:textId="77777777">
            <w:pPr>
              <w:pStyle w:val="BodyText"/>
              <w:rPr>
                <w:rFonts w:ascii="Arial" w:hAnsi="Arial" w:cs="Arial"/>
                <w:szCs w:val="20"/>
                <w:lang w:eastAsia="en-US"/>
              </w:rPr>
            </w:pPr>
          </w:p>
        </w:tc>
      </w:tr>
      <w:tr xmlns:wp14="http://schemas.microsoft.com/office/word/2010/wordml" w:rsidRPr="00CE5B26" w:rsidR="00FD70FD" w:rsidTr="0084006E" w14:paraId="14FA9F12" wp14:textId="77777777">
        <w:tc>
          <w:tcPr>
            <w:tcW w:w="8928" w:type="dxa"/>
            <w:gridSpan w:val="5"/>
            <w:shd w:val="clear" w:color="auto" w:fill="118CDC"/>
            <w:vAlign w:val="bottom"/>
          </w:tcPr>
          <w:p w:rsidRPr="0084006E" w:rsidR="00FD70FD" w:rsidP="00FD70FD" w:rsidRDefault="00FD70FD" w14:paraId="61BBF9B3" wp14:textId="77777777">
            <w:pPr>
              <w:pStyle w:val="Heading2"/>
              <w:rPr>
                <w:rFonts w:ascii="Arial" w:hAnsi="Arial" w:cs="Arial"/>
                <w:b/>
                <w:color w:val="FFFFFF"/>
                <w:sz w:val="20"/>
                <w:szCs w:val="20"/>
                <w:lang w:eastAsia="en-US"/>
              </w:rPr>
            </w:pPr>
            <w:r w:rsidRPr="0084006E">
              <w:rPr>
                <w:rFonts w:ascii="Arial" w:hAnsi="Arial" w:cs="Arial"/>
                <w:b/>
                <w:color w:val="FFFFFF"/>
                <w:sz w:val="20"/>
                <w:szCs w:val="20"/>
                <w:lang w:eastAsia="en-US"/>
              </w:rPr>
              <w:t>Business Information</w:t>
            </w:r>
          </w:p>
        </w:tc>
      </w:tr>
      <w:tr xmlns:wp14="http://schemas.microsoft.com/office/word/2010/wordml" w:rsidRPr="00CE5B26" w:rsidR="00FD70FD" w:rsidTr="0084006E" w14:paraId="0594955B" wp14:textId="77777777">
        <w:tc>
          <w:tcPr>
            <w:tcW w:w="3917" w:type="dxa"/>
            <w:gridSpan w:val="2"/>
            <w:shd w:val="clear" w:color="auto" w:fill="auto"/>
            <w:vAlign w:val="bottom"/>
          </w:tcPr>
          <w:p w:rsidRPr="00CE5B26" w:rsidR="00FD70FD" w:rsidP="00FD70FD" w:rsidRDefault="00FD70FD" w14:paraId="5863751A" wp14:textId="77777777">
            <w:pPr>
              <w:pStyle w:val="BodyText"/>
              <w:rPr>
                <w:rFonts w:ascii="Arial" w:hAnsi="Arial" w:cs="Arial"/>
                <w:szCs w:val="20"/>
                <w:lang w:eastAsia="en-US"/>
              </w:rPr>
            </w:pPr>
            <w:r w:rsidRPr="00CE5B26">
              <w:rPr>
                <w:rFonts w:ascii="Arial" w:hAnsi="Arial" w:cs="Arial"/>
                <w:szCs w:val="20"/>
                <w:lang w:eastAsia="en-US"/>
              </w:rPr>
              <w:t>Company</w:t>
            </w:r>
          </w:p>
        </w:tc>
        <w:tc>
          <w:tcPr>
            <w:tcW w:w="5011" w:type="dxa"/>
            <w:gridSpan w:val="3"/>
            <w:shd w:val="clear" w:color="auto" w:fill="auto"/>
          </w:tcPr>
          <w:p w:rsidRPr="00CE5B26" w:rsidR="00FD70FD" w:rsidP="00FD70FD" w:rsidRDefault="00FD70FD" w14:paraId="41C8F396" wp14:textId="77777777">
            <w:pPr>
              <w:pStyle w:val="BodyText"/>
              <w:rPr>
                <w:rFonts w:ascii="Arial" w:hAnsi="Arial" w:cs="Arial"/>
                <w:szCs w:val="20"/>
                <w:lang w:eastAsia="en-US"/>
              </w:rPr>
            </w:pPr>
          </w:p>
        </w:tc>
      </w:tr>
      <w:tr xmlns:wp14="http://schemas.microsoft.com/office/word/2010/wordml" w:rsidRPr="00CE5B26" w:rsidR="00FD70FD" w:rsidTr="0084006E" w14:paraId="6B48AD22" wp14:textId="77777777">
        <w:tc>
          <w:tcPr>
            <w:tcW w:w="3917" w:type="dxa"/>
            <w:gridSpan w:val="2"/>
            <w:shd w:val="clear" w:color="auto" w:fill="auto"/>
            <w:vAlign w:val="bottom"/>
          </w:tcPr>
          <w:p w:rsidRPr="00CE5B26" w:rsidR="00FD70FD" w:rsidP="00FD70FD" w:rsidRDefault="00FD70FD" w14:paraId="493B165D" wp14:textId="77777777">
            <w:pPr>
              <w:pStyle w:val="BodyText"/>
              <w:rPr>
                <w:rFonts w:ascii="Arial" w:hAnsi="Arial" w:cs="Arial"/>
                <w:szCs w:val="20"/>
                <w:lang w:eastAsia="en-US"/>
              </w:rPr>
            </w:pPr>
            <w:r w:rsidRPr="00CE5B26">
              <w:rPr>
                <w:rFonts w:ascii="Arial" w:hAnsi="Arial" w:cs="Arial"/>
                <w:szCs w:val="20"/>
                <w:lang w:eastAsia="en-US"/>
              </w:rPr>
              <w:t>Business address</w:t>
            </w:r>
          </w:p>
        </w:tc>
        <w:tc>
          <w:tcPr>
            <w:tcW w:w="5011" w:type="dxa"/>
            <w:gridSpan w:val="3"/>
            <w:shd w:val="clear" w:color="auto" w:fill="auto"/>
          </w:tcPr>
          <w:p w:rsidRPr="00CE5B26" w:rsidR="00FD70FD" w:rsidP="00FD70FD" w:rsidRDefault="00FD70FD" w14:paraId="72A3D3EC" wp14:textId="77777777">
            <w:pPr>
              <w:pStyle w:val="BodyText"/>
              <w:rPr>
                <w:rFonts w:ascii="Arial" w:hAnsi="Arial" w:cs="Arial"/>
                <w:szCs w:val="20"/>
                <w:lang w:eastAsia="en-US"/>
              </w:rPr>
            </w:pPr>
          </w:p>
        </w:tc>
      </w:tr>
      <w:tr xmlns:wp14="http://schemas.microsoft.com/office/word/2010/wordml" w:rsidRPr="00CE5B26" w:rsidR="00FD70FD" w:rsidTr="0084006E" w14:paraId="68BD0167" wp14:textId="77777777">
        <w:tc>
          <w:tcPr>
            <w:tcW w:w="3917" w:type="dxa"/>
            <w:gridSpan w:val="2"/>
            <w:shd w:val="clear" w:color="auto" w:fill="auto"/>
            <w:vAlign w:val="bottom"/>
          </w:tcPr>
          <w:p w:rsidRPr="00CE5B26" w:rsidR="00FD70FD" w:rsidP="00FD70FD" w:rsidRDefault="00FD70FD" w14:paraId="20094CE9" wp14:textId="77777777">
            <w:pPr>
              <w:pStyle w:val="BodyText"/>
              <w:rPr>
                <w:rFonts w:ascii="Arial" w:hAnsi="Arial" w:cs="Arial"/>
                <w:szCs w:val="20"/>
                <w:lang w:eastAsia="en-US"/>
              </w:rPr>
            </w:pPr>
            <w:r w:rsidRPr="00CE5B26">
              <w:rPr>
                <w:rFonts w:ascii="Arial" w:hAnsi="Arial" w:cs="Arial"/>
                <w:szCs w:val="20"/>
                <w:lang w:eastAsia="en-US"/>
              </w:rPr>
              <w:t>Position Within Company</w:t>
            </w:r>
          </w:p>
        </w:tc>
        <w:tc>
          <w:tcPr>
            <w:tcW w:w="5011" w:type="dxa"/>
            <w:gridSpan w:val="3"/>
            <w:shd w:val="clear" w:color="auto" w:fill="auto"/>
          </w:tcPr>
          <w:p w:rsidRPr="00CE5B26" w:rsidR="00FD70FD" w:rsidP="00FD70FD" w:rsidRDefault="00FD70FD" w14:paraId="0D0B940D" wp14:textId="77777777">
            <w:pPr>
              <w:pStyle w:val="BodyText"/>
              <w:rPr>
                <w:rFonts w:ascii="Arial" w:hAnsi="Arial" w:cs="Arial"/>
                <w:szCs w:val="20"/>
                <w:lang w:eastAsia="en-US"/>
              </w:rPr>
            </w:pPr>
          </w:p>
        </w:tc>
      </w:tr>
      <w:tr xmlns:wp14="http://schemas.microsoft.com/office/word/2010/wordml" w:rsidRPr="00CE5B26" w:rsidR="00FD70FD" w:rsidTr="0084006E" w14:paraId="5F4D2911" wp14:textId="77777777">
        <w:tc>
          <w:tcPr>
            <w:tcW w:w="3917" w:type="dxa"/>
            <w:gridSpan w:val="2"/>
            <w:shd w:val="clear" w:color="auto" w:fill="auto"/>
            <w:vAlign w:val="bottom"/>
          </w:tcPr>
          <w:p w:rsidRPr="00CE5B26" w:rsidR="00FD70FD" w:rsidP="00FD70FD" w:rsidRDefault="00FD70FD" w14:paraId="4522F6CB" wp14:textId="77777777">
            <w:pPr>
              <w:pStyle w:val="BodyText"/>
              <w:rPr>
                <w:rFonts w:ascii="Arial" w:hAnsi="Arial" w:cs="Arial"/>
                <w:szCs w:val="20"/>
                <w:lang w:eastAsia="en-US"/>
              </w:rPr>
            </w:pPr>
            <w:r w:rsidRPr="00CE5B26">
              <w:rPr>
                <w:rFonts w:ascii="Arial" w:hAnsi="Arial" w:cs="Arial"/>
                <w:szCs w:val="20"/>
                <w:lang w:eastAsia="en-US"/>
              </w:rPr>
              <w:t>Job title</w:t>
            </w:r>
          </w:p>
        </w:tc>
        <w:tc>
          <w:tcPr>
            <w:tcW w:w="5011" w:type="dxa"/>
            <w:gridSpan w:val="3"/>
            <w:shd w:val="clear" w:color="auto" w:fill="auto"/>
          </w:tcPr>
          <w:p w:rsidRPr="00CE5B26" w:rsidR="00FD70FD" w:rsidP="00FD70FD" w:rsidRDefault="00FD70FD" w14:paraId="0E27B00A" wp14:textId="77777777">
            <w:pPr>
              <w:pStyle w:val="BodyText"/>
              <w:rPr>
                <w:rFonts w:ascii="Arial" w:hAnsi="Arial" w:cs="Arial"/>
                <w:szCs w:val="20"/>
                <w:lang w:eastAsia="en-US"/>
              </w:rPr>
            </w:pPr>
          </w:p>
        </w:tc>
      </w:tr>
      <w:tr xmlns:wp14="http://schemas.microsoft.com/office/word/2010/wordml" w:rsidRPr="00CE5B26" w:rsidR="00FD70FD" w:rsidTr="0084006E" w14:paraId="28FFBE0C" wp14:textId="77777777">
        <w:tc>
          <w:tcPr>
            <w:tcW w:w="3917" w:type="dxa"/>
            <w:gridSpan w:val="2"/>
            <w:shd w:val="clear" w:color="auto" w:fill="auto"/>
            <w:vAlign w:val="bottom"/>
          </w:tcPr>
          <w:p w:rsidRPr="00CE5B26" w:rsidR="00FD70FD" w:rsidP="00FD70FD" w:rsidRDefault="00FD70FD" w14:paraId="0783DE5B" wp14:textId="77777777">
            <w:pPr>
              <w:pStyle w:val="BodyText"/>
              <w:rPr>
                <w:rFonts w:ascii="Arial" w:hAnsi="Arial" w:cs="Arial"/>
                <w:szCs w:val="20"/>
                <w:lang w:eastAsia="en-US"/>
              </w:rPr>
            </w:pPr>
            <w:r w:rsidRPr="00CE5B26">
              <w:rPr>
                <w:rFonts w:ascii="Arial" w:hAnsi="Arial" w:cs="Arial"/>
                <w:szCs w:val="20"/>
                <w:lang w:eastAsia="en-US"/>
              </w:rPr>
              <w:t>Business phone</w:t>
            </w:r>
          </w:p>
        </w:tc>
        <w:tc>
          <w:tcPr>
            <w:tcW w:w="5011" w:type="dxa"/>
            <w:gridSpan w:val="3"/>
            <w:shd w:val="clear" w:color="auto" w:fill="auto"/>
          </w:tcPr>
          <w:p w:rsidRPr="00CE5B26" w:rsidR="00FD70FD" w:rsidP="00FD70FD" w:rsidRDefault="00FD70FD" w14:paraId="60061E4C" wp14:textId="77777777">
            <w:pPr>
              <w:pStyle w:val="BodyText"/>
              <w:rPr>
                <w:rFonts w:ascii="Arial" w:hAnsi="Arial" w:cs="Arial"/>
                <w:szCs w:val="20"/>
                <w:lang w:eastAsia="en-US"/>
              </w:rPr>
            </w:pPr>
          </w:p>
        </w:tc>
      </w:tr>
      <w:tr xmlns:wp14="http://schemas.microsoft.com/office/word/2010/wordml" w:rsidRPr="00CE5B26" w:rsidR="00FD70FD" w:rsidTr="0084006E" w14:paraId="2C8DCA14" wp14:textId="77777777">
        <w:tc>
          <w:tcPr>
            <w:tcW w:w="3917" w:type="dxa"/>
            <w:gridSpan w:val="2"/>
            <w:shd w:val="clear" w:color="auto" w:fill="auto"/>
            <w:vAlign w:val="bottom"/>
          </w:tcPr>
          <w:p w:rsidRPr="00CE5B26" w:rsidR="00FD70FD" w:rsidP="00FD70FD" w:rsidRDefault="00FD70FD" w14:paraId="3A68E016" wp14:textId="77777777">
            <w:pPr>
              <w:pStyle w:val="BodyText"/>
              <w:rPr>
                <w:rFonts w:ascii="Arial" w:hAnsi="Arial" w:cs="Arial"/>
                <w:szCs w:val="20"/>
                <w:lang w:eastAsia="en-US"/>
              </w:rPr>
            </w:pPr>
            <w:r w:rsidRPr="00CE5B26">
              <w:rPr>
                <w:rFonts w:ascii="Arial" w:hAnsi="Arial" w:cs="Arial"/>
                <w:szCs w:val="20"/>
                <w:lang w:eastAsia="en-US"/>
              </w:rPr>
              <w:t>Business e-mail address</w:t>
            </w:r>
          </w:p>
        </w:tc>
        <w:tc>
          <w:tcPr>
            <w:tcW w:w="5011" w:type="dxa"/>
            <w:gridSpan w:val="3"/>
            <w:shd w:val="clear" w:color="auto" w:fill="auto"/>
          </w:tcPr>
          <w:p w:rsidRPr="00CE5B26" w:rsidR="00FD70FD" w:rsidP="00FD70FD" w:rsidRDefault="00FD70FD" w14:paraId="44EAFD9C" wp14:textId="77777777">
            <w:pPr>
              <w:pStyle w:val="BodyText"/>
              <w:rPr>
                <w:rFonts w:ascii="Arial" w:hAnsi="Arial" w:cs="Arial"/>
                <w:szCs w:val="20"/>
                <w:lang w:eastAsia="en-US"/>
              </w:rPr>
            </w:pPr>
          </w:p>
        </w:tc>
      </w:tr>
      <w:tr xmlns:wp14="http://schemas.microsoft.com/office/word/2010/wordml" w:rsidRPr="00CE5B26" w:rsidR="00FD70FD" w:rsidTr="0084006E" w14:paraId="2DA5CE1D" wp14:textId="77777777">
        <w:tc>
          <w:tcPr>
            <w:tcW w:w="3917" w:type="dxa"/>
            <w:gridSpan w:val="2"/>
            <w:shd w:val="clear" w:color="auto" w:fill="auto"/>
            <w:vAlign w:val="bottom"/>
          </w:tcPr>
          <w:p w:rsidRPr="00CE5B26" w:rsidR="00FD70FD" w:rsidP="00FD70FD" w:rsidRDefault="00FD70FD" w14:paraId="19CF925A" wp14:textId="77777777">
            <w:pPr>
              <w:pStyle w:val="BodyText"/>
              <w:rPr>
                <w:rFonts w:ascii="Arial" w:hAnsi="Arial" w:cs="Arial"/>
                <w:szCs w:val="20"/>
                <w:lang w:eastAsia="en-US"/>
              </w:rPr>
            </w:pPr>
            <w:r w:rsidRPr="00CE5B26">
              <w:rPr>
                <w:rFonts w:ascii="Arial" w:hAnsi="Arial" w:cs="Arial"/>
                <w:szCs w:val="20"/>
                <w:lang w:eastAsia="en-US"/>
              </w:rPr>
              <w:t>Mobile telephone</w:t>
            </w:r>
          </w:p>
        </w:tc>
        <w:tc>
          <w:tcPr>
            <w:tcW w:w="5011" w:type="dxa"/>
            <w:gridSpan w:val="3"/>
            <w:shd w:val="clear" w:color="auto" w:fill="auto"/>
          </w:tcPr>
          <w:p w:rsidRPr="00CE5B26" w:rsidR="00FD70FD" w:rsidP="00FD70FD" w:rsidRDefault="00FD70FD" w14:paraId="4B94D5A5" wp14:textId="77777777">
            <w:pPr>
              <w:pStyle w:val="BodyText"/>
              <w:rPr>
                <w:rFonts w:ascii="Arial" w:hAnsi="Arial" w:cs="Arial"/>
                <w:szCs w:val="20"/>
                <w:lang w:eastAsia="en-US"/>
              </w:rPr>
            </w:pPr>
          </w:p>
        </w:tc>
      </w:tr>
      <w:tr xmlns:wp14="http://schemas.microsoft.com/office/word/2010/wordml" w:rsidRPr="00CE5B26" w:rsidR="00FD70FD" w:rsidTr="0084006E" w14:paraId="003077A1" wp14:textId="77777777">
        <w:tc>
          <w:tcPr>
            <w:tcW w:w="3917" w:type="dxa"/>
            <w:gridSpan w:val="2"/>
            <w:shd w:val="clear" w:color="auto" w:fill="auto"/>
            <w:vAlign w:val="bottom"/>
          </w:tcPr>
          <w:p w:rsidRPr="00CE5B26" w:rsidR="00FD70FD" w:rsidP="00FD70FD" w:rsidRDefault="00FD70FD" w14:paraId="497B89FB" wp14:textId="77777777">
            <w:pPr>
              <w:pStyle w:val="BodyText"/>
              <w:rPr>
                <w:rFonts w:ascii="Arial" w:hAnsi="Arial" w:cs="Arial"/>
                <w:szCs w:val="20"/>
                <w:lang w:eastAsia="en-US"/>
              </w:rPr>
            </w:pPr>
            <w:r w:rsidRPr="00CE5B26">
              <w:rPr>
                <w:rFonts w:ascii="Arial" w:hAnsi="Arial" w:cs="Arial"/>
                <w:szCs w:val="20"/>
                <w:lang w:eastAsia="en-US"/>
              </w:rPr>
              <w:t>Web page address</w:t>
            </w:r>
          </w:p>
        </w:tc>
        <w:tc>
          <w:tcPr>
            <w:tcW w:w="5011" w:type="dxa"/>
            <w:gridSpan w:val="3"/>
            <w:shd w:val="clear" w:color="auto" w:fill="auto"/>
          </w:tcPr>
          <w:p w:rsidRPr="00CE5B26" w:rsidR="00FD70FD" w:rsidP="00FD70FD" w:rsidRDefault="00FD70FD" w14:paraId="3DEEC669" wp14:textId="77777777">
            <w:pPr>
              <w:pStyle w:val="BodyText"/>
              <w:rPr>
                <w:rFonts w:ascii="Arial" w:hAnsi="Arial" w:cs="Arial"/>
                <w:szCs w:val="20"/>
                <w:lang w:eastAsia="en-US"/>
              </w:rPr>
            </w:pPr>
          </w:p>
        </w:tc>
      </w:tr>
      <w:tr xmlns:wp14="http://schemas.microsoft.com/office/word/2010/wordml" w:rsidRPr="00CE5B26" w:rsidR="00C4366F" w:rsidTr="0084006E" w14:paraId="517FF4E1" wp14:textId="77777777">
        <w:trPr>
          <w:trHeight w:val="137"/>
        </w:trPr>
        <w:tc>
          <w:tcPr>
            <w:tcW w:w="3917" w:type="dxa"/>
            <w:gridSpan w:val="2"/>
            <w:shd w:val="clear" w:color="auto" w:fill="auto"/>
            <w:vAlign w:val="bottom"/>
          </w:tcPr>
          <w:p w:rsidRPr="00CE5B26" w:rsidR="00C4366F" w:rsidP="00FD70FD" w:rsidRDefault="00C4366F" w14:paraId="606D7853" wp14:textId="77777777">
            <w:pPr>
              <w:pStyle w:val="BodyText"/>
              <w:rPr>
                <w:rFonts w:ascii="Arial" w:hAnsi="Arial" w:cs="Arial"/>
                <w:szCs w:val="20"/>
                <w:lang w:eastAsia="en-US"/>
              </w:rPr>
            </w:pPr>
            <w:r w:rsidRPr="00CE5B26">
              <w:rPr>
                <w:rFonts w:ascii="Arial" w:hAnsi="Arial" w:cs="Arial"/>
                <w:szCs w:val="20"/>
                <w:lang w:eastAsia="en-US"/>
              </w:rPr>
              <w:t>Type of Business</w:t>
            </w:r>
          </w:p>
        </w:tc>
        <w:tc>
          <w:tcPr>
            <w:tcW w:w="5011" w:type="dxa"/>
            <w:gridSpan w:val="3"/>
            <w:shd w:val="clear" w:color="auto" w:fill="auto"/>
          </w:tcPr>
          <w:p w:rsidRPr="00CE5B26" w:rsidR="00C4366F" w:rsidP="00FD70FD" w:rsidRDefault="00C4366F" w14:paraId="3656B9AB" wp14:textId="77777777">
            <w:pPr>
              <w:pStyle w:val="BodyText"/>
              <w:rPr>
                <w:rFonts w:ascii="Arial" w:hAnsi="Arial" w:cs="Arial"/>
                <w:szCs w:val="20"/>
                <w:lang w:eastAsia="en-US"/>
              </w:rPr>
            </w:pPr>
          </w:p>
        </w:tc>
      </w:tr>
      <w:tr xmlns:wp14="http://schemas.microsoft.com/office/word/2010/wordml" w:rsidRPr="00CE5B26" w:rsidR="00C4366F" w:rsidTr="0084006E" w14:paraId="290433DB" wp14:textId="77777777">
        <w:trPr>
          <w:trHeight w:val="136"/>
        </w:trPr>
        <w:tc>
          <w:tcPr>
            <w:tcW w:w="3917" w:type="dxa"/>
            <w:gridSpan w:val="2"/>
            <w:shd w:val="clear" w:color="auto" w:fill="auto"/>
          </w:tcPr>
          <w:p w:rsidR="000934AD" w:rsidP="002A0BF1" w:rsidRDefault="00F90762" w14:paraId="3BF4BE0F" wp14:textId="77777777">
            <w:pPr>
              <w:pStyle w:val="BodyText"/>
              <w:rPr>
                <w:rFonts w:ascii="Arial" w:hAnsi="Arial" w:cs="Arial"/>
                <w:i/>
                <w:sz w:val="16"/>
                <w:szCs w:val="16"/>
                <w:lang w:eastAsia="en-US"/>
              </w:rPr>
            </w:pPr>
            <w:r>
              <w:rPr>
                <w:rFonts w:ascii="Arial" w:hAnsi="Arial" w:cs="Arial"/>
                <w:szCs w:val="20"/>
                <w:lang w:eastAsia="en-US"/>
              </w:rPr>
              <w:t>C</w:t>
            </w:r>
            <w:r w:rsidRPr="00F90762">
              <w:rPr>
                <w:rFonts w:ascii="Arial" w:hAnsi="Arial" w:cs="Arial"/>
                <w:szCs w:val="20"/>
                <w:lang w:eastAsia="en-US"/>
              </w:rPr>
              <w:t>ategory you wish to represent</w:t>
            </w:r>
            <w:r>
              <w:rPr>
                <w:rFonts w:ascii="Arial" w:hAnsi="Arial" w:cs="Arial"/>
                <w:szCs w:val="20"/>
                <w:lang w:eastAsia="en-US"/>
              </w:rPr>
              <w:br/>
            </w:r>
            <w:r w:rsidRPr="00F90762">
              <w:rPr>
                <w:rFonts w:ascii="Arial" w:hAnsi="Arial" w:cs="Arial"/>
                <w:i/>
                <w:sz w:val="16"/>
                <w:szCs w:val="16"/>
                <w:lang w:eastAsia="en-US"/>
              </w:rPr>
              <w:t>(e.g. if you are a solicitor, please detail which legal areas you wish to represent</w:t>
            </w:r>
            <w:r w:rsidRPr="008D0491" w:rsidR="008D0491">
              <w:rPr>
                <w:rFonts w:ascii="Arial" w:hAnsi="Arial" w:cs="Arial"/>
                <w:i/>
                <w:sz w:val="16"/>
                <w:szCs w:val="16"/>
                <w:lang w:eastAsia="en-US"/>
              </w:rPr>
              <w:t xml:space="preserve"> in IBC)</w:t>
            </w:r>
          </w:p>
          <w:p w:rsidR="00D4437A" w:rsidP="002A0BF1" w:rsidRDefault="00D4437A" w14:paraId="45FB0818" wp14:textId="77777777">
            <w:pPr>
              <w:pStyle w:val="BodyText"/>
              <w:rPr>
                <w:rFonts w:ascii="Arial" w:hAnsi="Arial" w:cs="Arial"/>
                <w:i/>
                <w:sz w:val="16"/>
                <w:szCs w:val="16"/>
                <w:lang w:eastAsia="en-US"/>
              </w:rPr>
            </w:pPr>
          </w:p>
          <w:p w:rsidR="008D0491" w:rsidP="002A0BF1" w:rsidRDefault="008D0491" w14:paraId="049F31CB" wp14:textId="77777777">
            <w:pPr>
              <w:pStyle w:val="BodyText"/>
              <w:rPr>
                <w:rFonts w:ascii="Arial" w:hAnsi="Arial" w:cs="Arial"/>
                <w:i/>
                <w:sz w:val="16"/>
                <w:szCs w:val="16"/>
                <w:lang w:eastAsia="en-US"/>
              </w:rPr>
            </w:pPr>
          </w:p>
          <w:p w:rsidRPr="008D0491" w:rsidR="00D4437A" w:rsidP="002A0BF1" w:rsidRDefault="00D4437A" w14:paraId="53128261" wp14:textId="77777777">
            <w:pPr>
              <w:pStyle w:val="BodyText"/>
              <w:rPr>
                <w:rFonts w:ascii="Arial" w:hAnsi="Arial" w:cs="Arial"/>
                <w:i/>
                <w:sz w:val="16"/>
                <w:szCs w:val="16"/>
                <w:lang w:eastAsia="en-US"/>
              </w:rPr>
            </w:pPr>
          </w:p>
        </w:tc>
        <w:tc>
          <w:tcPr>
            <w:tcW w:w="5011" w:type="dxa"/>
            <w:gridSpan w:val="3"/>
            <w:shd w:val="clear" w:color="auto" w:fill="auto"/>
          </w:tcPr>
          <w:p w:rsidRPr="00CE5B26" w:rsidR="002A0BF1" w:rsidP="000934AD" w:rsidRDefault="002A0BF1" w14:paraId="62486C05" wp14:textId="77777777">
            <w:pPr>
              <w:pStyle w:val="BodyText"/>
              <w:rPr>
                <w:rFonts w:ascii="Arial" w:hAnsi="Arial" w:cs="Arial"/>
                <w:szCs w:val="20"/>
                <w:lang w:eastAsia="en-US"/>
              </w:rPr>
            </w:pPr>
          </w:p>
        </w:tc>
      </w:tr>
      <w:tr xmlns:wp14="http://schemas.microsoft.com/office/word/2010/wordml" w:rsidRPr="00CE5B26" w:rsidR="00FD70FD" w:rsidTr="0084006E" w14:paraId="10434FFA" wp14:textId="77777777">
        <w:tc>
          <w:tcPr>
            <w:tcW w:w="8928" w:type="dxa"/>
            <w:gridSpan w:val="5"/>
            <w:shd w:val="clear" w:color="auto" w:fill="118CDC"/>
            <w:vAlign w:val="center"/>
          </w:tcPr>
          <w:p w:rsidRPr="0084006E" w:rsidR="00FD70FD" w:rsidP="00FD70FD" w:rsidRDefault="00FD70FD" w14:paraId="0049F3A1" wp14:textId="77777777">
            <w:pPr>
              <w:pStyle w:val="Heading2"/>
              <w:rPr>
                <w:rFonts w:ascii="Arial" w:hAnsi="Arial" w:cs="Arial"/>
                <w:b/>
                <w:color w:val="FFFFFF"/>
                <w:sz w:val="20"/>
                <w:szCs w:val="20"/>
                <w:lang w:eastAsia="en-US"/>
              </w:rPr>
            </w:pPr>
            <w:r w:rsidRPr="0084006E">
              <w:rPr>
                <w:rFonts w:ascii="Arial" w:hAnsi="Arial" w:cs="Arial"/>
                <w:b/>
                <w:color w:val="FFFFFF"/>
                <w:sz w:val="20"/>
                <w:szCs w:val="20"/>
                <w:lang w:eastAsia="en-US"/>
              </w:rPr>
              <w:t>Official use only</w:t>
            </w:r>
          </w:p>
        </w:tc>
      </w:tr>
      <w:tr xmlns:wp14="http://schemas.microsoft.com/office/word/2010/wordml" w:rsidRPr="00CE5B26" w:rsidR="00FD70FD" w:rsidTr="0084006E" w14:paraId="7C73FFAB" wp14:textId="77777777">
        <w:tc>
          <w:tcPr>
            <w:tcW w:w="2232" w:type="dxa"/>
            <w:shd w:val="clear" w:color="auto" w:fill="auto"/>
            <w:vAlign w:val="center"/>
          </w:tcPr>
          <w:p w:rsidRPr="00CE5B26" w:rsidR="00FD70FD" w:rsidP="00FD70FD" w:rsidRDefault="00FD70FD" w14:paraId="0DFAE634" wp14:textId="77777777">
            <w:pPr>
              <w:pStyle w:val="BodyText"/>
              <w:rPr>
                <w:rFonts w:ascii="Arial" w:hAnsi="Arial" w:cs="Arial"/>
                <w:szCs w:val="20"/>
                <w:lang w:eastAsia="en-US"/>
              </w:rPr>
            </w:pPr>
            <w:r w:rsidRPr="00CE5B26">
              <w:rPr>
                <w:rFonts w:ascii="Arial" w:hAnsi="Arial" w:cs="Arial"/>
                <w:szCs w:val="20"/>
                <w:lang w:eastAsia="en-US"/>
              </w:rPr>
              <w:t xml:space="preserve">  </w:t>
            </w:r>
          </w:p>
        </w:tc>
        <w:tc>
          <w:tcPr>
            <w:tcW w:w="2232" w:type="dxa"/>
            <w:gridSpan w:val="2"/>
            <w:shd w:val="clear" w:color="auto" w:fill="auto"/>
            <w:vAlign w:val="center"/>
          </w:tcPr>
          <w:p w:rsidRPr="00CE5B26" w:rsidR="00FD70FD" w:rsidP="00FD70FD" w:rsidRDefault="00FD70FD" w14:paraId="491072FA" wp14:textId="77777777">
            <w:pPr>
              <w:pStyle w:val="BodyText"/>
              <w:rPr>
                <w:rFonts w:ascii="Arial" w:hAnsi="Arial" w:cs="Arial"/>
                <w:szCs w:val="20"/>
                <w:lang w:eastAsia="en-US"/>
              </w:rPr>
            </w:pPr>
            <w:r w:rsidRPr="00CE5B26">
              <w:rPr>
                <w:rFonts w:ascii="Arial" w:hAnsi="Arial" w:cs="Arial"/>
                <w:szCs w:val="20"/>
                <w:lang w:eastAsia="en-US"/>
              </w:rPr>
              <w:t>Date</w:t>
            </w:r>
          </w:p>
        </w:tc>
        <w:tc>
          <w:tcPr>
            <w:tcW w:w="2232" w:type="dxa"/>
            <w:shd w:val="clear" w:color="auto" w:fill="auto"/>
            <w:vAlign w:val="center"/>
          </w:tcPr>
          <w:p w:rsidRPr="00CE5B26" w:rsidR="00FD70FD" w:rsidP="00FD70FD" w:rsidRDefault="00FD70FD" w14:paraId="70DE9F48" wp14:textId="77777777">
            <w:pPr>
              <w:pStyle w:val="BodyText"/>
              <w:rPr>
                <w:rFonts w:ascii="Arial" w:hAnsi="Arial" w:cs="Arial"/>
                <w:szCs w:val="20"/>
                <w:lang w:eastAsia="en-US"/>
              </w:rPr>
            </w:pPr>
            <w:r w:rsidRPr="00CE5B26">
              <w:rPr>
                <w:rFonts w:ascii="Arial" w:hAnsi="Arial" w:cs="Arial"/>
                <w:szCs w:val="20"/>
                <w:lang w:eastAsia="en-US"/>
              </w:rPr>
              <w:t>Outcome</w:t>
            </w:r>
          </w:p>
        </w:tc>
        <w:tc>
          <w:tcPr>
            <w:tcW w:w="2232" w:type="dxa"/>
            <w:shd w:val="clear" w:color="auto" w:fill="auto"/>
            <w:vAlign w:val="center"/>
          </w:tcPr>
          <w:p w:rsidRPr="00CE5B26" w:rsidR="00FD70FD" w:rsidP="00FD70FD" w:rsidRDefault="00FD70FD" w14:paraId="25546E3C" wp14:textId="77777777">
            <w:pPr>
              <w:pStyle w:val="BodyText"/>
              <w:rPr>
                <w:rFonts w:ascii="Arial" w:hAnsi="Arial" w:cs="Arial"/>
                <w:szCs w:val="20"/>
                <w:lang w:eastAsia="en-US"/>
              </w:rPr>
            </w:pPr>
            <w:r w:rsidRPr="00CE5B26">
              <w:rPr>
                <w:rFonts w:ascii="Arial" w:hAnsi="Arial" w:cs="Arial"/>
                <w:szCs w:val="20"/>
                <w:lang w:eastAsia="en-US"/>
              </w:rPr>
              <w:t>Notes</w:t>
            </w:r>
          </w:p>
        </w:tc>
      </w:tr>
      <w:tr xmlns:wp14="http://schemas.microsoft.com/office/word/2010/wordml" w:rsidRPr="00CE5B26" w:rsidR="00FD70FD" w:rsidTr="0084006E" w14:paraId="306393D4" wp14:textId="77777777">
        <w:tc>
          <w:tcPr>
            <w:tcW w:w="2232" w:type="dxa"/>
            <w:shd w:val="clear" w:color="auto" w:fill="auto"/>
            <w:vAlign w:val="center"/>
          </w:tcPr>
          <w:p w:rsidRPr="00CE5B26" w:rsidR="00FD70FD" w:rsidP="00FD70FD" w:rsidRDefault="00FD70FD" w14:paraId="15923870" wp14:textId="77777777">
            <w:pPr>
              <w:pStyle w:val="BodyText"/>
              <w:rPr>
                <w:rFonts w:ascii="Arial" w:hAnsi="Arial" w:cs="Arial"/>
                <w:szCs w:val="20"/>
                <w:lang w:eastAsia="en-US"/>
              </w:rPr>
            </w:pPr>
            <w:r w:rsidRPr="00CE5B26">
              <w:rPr>
                <w:rFonts w:ascii="Arial" w:hAnsi="Arial" w:cs="Arial"/>
                <w:szCs w:val="20"/>
                <w:lang w:eastAsia="en-US"/>
              </w:rPr>
              <w:t>Application Placed Before Group</w:t>
            </w:r>
          </w:p>
        </w:tc>
        <w:tc>
          <w:tcPr>
            <w:tcW w:w="2232" w:type="dxa"/>
            <w:gridSpan w:val="2"/>
            <w:shd w:val="clear" w:color="auto" w:fill="auto"/>
            <w:vAlign w:val="center"/>
          </w:tcPr>
          <w:p w:rsidRPr="00CE5B26" w:rsidR="00FD70FD" w:rsidP="00FD70FD" w:rsidRDefault="00FD70FD" w14:paraId="4101652C" wp14:textId="77777777">
            <w:pPr>
              <w:pStyle w:val="BodyText"/>
              <w:rPr>
                <w:rFonts w:ascii="Arial" w:hAnsi="Arial" w:cs="Arial"/>
                <w:szCs w:val="20"/>
                <w:lang w:eastAsia="en-US"/>
              </w:rPr>
            </w:pPr>
          </w:p>
        </w:tc>
        <w:tc>
          <w:tcPr>
            <w:tcW w:w="2232" w:type="dxa"/>
            <w:shd w:val="clear" w:color="auto" w:fill="auto"/>
            <w:vAlign w:val="center"/>
          </w:tcPr>
          <w:p w:rsidRPr="00CE5B26" w:rsidR="00FD70FD" w:rsidP="00FD70FD" w:rsidRDefault="00FD70FD" w14:paraId="4B99056E" wp14:textId="77777777">
            <w:pPr>
              <w:pStyle w:val="BodyText"/>
              <w:rPr>
                <w:rFonts w:ascii="Arial" w:hAnsi="Arial" w:cs="Arial"/>
                <w:szCs w:val="20"/>
                <w:lang w:eastAsia="en-US"/>
              </w:rPr>
            </w:pPr>
          </w:p>
        </w:tc>
        <w:tc>
          <w:tcPr>
            <w:tcW w:w="2232" w:type="dxa"/>
            <w:shd w:val="clear" w:color="auto" w:fill="auto"/>
            <w:vAlign w:val="center"/>
          </w:tcPr>
          <w:p w:rsidRPr="00CE5B26" w:rsidR="00FD70FD" w:rsidP="00FD70FD" w:rsidRDefault="00FD70FD" w14:paraId="1299C43A" wp14:textId="77777777">
            <w:pPr>
              <w:pStyle w:val="BodyText"/>
              <w:rPr>
                <w:rFonts w:ascii="Arial" w:hAnsi="Arial" w:cs="Arial"/>
                <w:szCs w:val="20"/>
                <w:lang w:eastAsia="en-US"/>
              </w:rPr>
            </w:pPr>
          </w:p>
        </w:tc>
      </w:tr>
      <w:tr xmlns:wp14="http://schemas.microsoft.com/office/word/2010/wordml" w:rsidRPr="00CE5B26" w:rsidR="00FD70FD" w:rsidTr="0084006E" w14:paraId="3CB4E697" wp14:textId="77777777">
        <w:tc>
          <w:tcPr>
            <w:tcW w:w="2232" w:type="dxa"/>
            <w:shd w:val="clear" w:color="auto" w:fill="auto"/>
            <w:vAlign w:val="center"/>
          </w:tcPr>
          <w:p w:rsidRPr="00CE5B26" w:rsidR="00FD70FD" w:rsidP="00FD70FD" w:rsidRDefault="00FD70FD" w14:paraId="7D5409AA" wp14:textId="77777777">
            <w:pPr>
              <w:pStyle w:val="BodyText"/>
              <w:rPr>
                <w:rFonts w:ascii="Arial" w:hAnsi="Arial" w:cs="Arial"/>
                <w:szCs w:val="20"/>
                <w:lang w:eastAsia="en-US"/>
              </w:rPr>
            </w:pPr>
            <w:r w:rsidRPr="00CE5B26">
              <w:rPr>
                <w:rFonts w:ascii="Arial" w:hAnsi="Arial" w:cs="Arial"/>
                <w:szCs w:val="20"/>
                <w:lang w:eastAsia="en-US"/>
              </w:rPr>
              <w:t>Comments</w:t>
            </w:r>
          </w:p>
          <w:p w:rsidRPr="00CE5B26" w:rsidR="00FD70FD" w:rsidP="00FD70FD" w:rsidRDefault="00FD70FD" w14:paraId="4DDBEF00" wp14:textId="77777777">
            <w:pPr>
              <w:pStyle w:val="BodyText"/>
              <w:rPr>
                <w:rFonts w:ascii="Arial" w:hAnsi="Arial" w:cs="Arial"/>
                <w:szCs w:val="20"/>
                <w:lang w:eastAsia="en-US"/>
              </w:rPr>
            </w:pPr>
          </w:p>
          <w:p w:rsidRPr="00CE5B26" w:rsidR="00FD70FD" w:rsidP="00FD70FD" w:rsidRDefault="00FD70FD" w14:paraId="3461D779" wp14:textId="77777777">
            <w:pPr>
              <w:pStyle w:val="BodyText"/>
              <w:rPr>
                <w:rFonts w:ascii="Arial" w:hAnsi="Arial" w:cs="Arial"/>
                <w:szCs w:val="20"/>
                <w:lang w:eastAsia="en-US"/>
              </w:rPr>
            </w:pPr>
          </w:p>
          <w:p w:rsidRPr="00CE5B26" w:rsidR="00FD70FD" w:rsidP="00FD70FD" w:rsidRDefault="00FD70FD" w14:paraId="3CF2D8B6" wp14:textId="77777777">
            <w:pPr>
              <w:pStyle w:val="BodyText"/>
              <w:rPr>
                <w:rFonts w:ascii="Arial" w:hAnsi="Arial" w:cs="Arial"/>
                <w:szCs w:val="20"/>
                <w:lang w:eastAsia="en-US"/>
              </w:rPr>
            </w:pPr>
          </w:p>
        </w:tc>
        <w:tc>
          <w:tcPr>
            <w:tcW w:w="2232" w:type="dxa"/>
            <w:gridSpan w:val="2"/>
            <w:shd w:val="clear" w:color="auto" w:fill="auto"/>
          </w:tcPr>
          <w:p w:rsidRPr="00CE5B26" w:rsidR="00FD70FD" w:rsidP="008D0491" w:rsidRDefault="00FD70FD" w14:paraId="0FB78278" wp14:textId="77777777">
            <w:pPr>
              <w:pStyle w:val="BodyText"/>
              <w:rPr>
                <w:rFonts w:ascii="Arial" w:hAnsi="Arial" w:cs="Arial"/>
                <w:szCs w:val="20"/>
                <w:lang w:eastAsia="en-US"/>
              </w:rPr>
            </w:pPr>
          </w:p>
        </w:tc>
        <w:tc>
          <w:tcPr>
            <w:tcW w:w="2232" w:type="dxa"/>
            <w:shd w:val="clear" w:color="auto" w:fill="auto"/>
          </w:tcPr>
          <w:p w:rsidRPr="00CE5B26" w:rsidR="00FD70FD" w:rsidP="008D0491" w:rsidRDefault="00FD70FD" w14:paraId="1FC39945" wp14:textId="77777777">
            <w:pPr>
              <w:pStyle w:val="BodyText"/>
              <w:rPr>
                <w:rFonts w:ascii="Arial" w:hAnsi="Arial" w:cs="Arial"/>
                <w:szCs w:val="20"/>
                <w:lang w:eastAsia="en-US"/>
              </w:rPr>
            </w:pPr>
          </w:p>
        </w:tc>
        <w:tc>
          <w:tcPr>
            <w:tcW w:w="2232" w:type="dxa"/>
            <w:shd w:val="clear" w:color="auto" w:fill="auto"/>
          </w:tcPr>
          <w:p w:rsidRPr="00CE5B26" w:rsidR="00FD70FD" w:rsidP="008D0491" w:rsidRDefault="00FD70FD" w14:paraId="0562CB0E" wp14:textId="77777777">
            <w:pPr>
              <w:pStyle w:val="BodyText"/>
              <w:rPr>
                <w:rFonts w:ascii="Arial" w:hAnsi="Arial" w:cs="Arial"/>
                <w:szCs w:val="20"/>
                <w:lang w:eastAsia="en-US"/>
              </w:rPr>
            </w:pPr>
          </w:p>
        </w:tc>
      </w:tr>
      <w:tr xmlns:wp14="http://schemas.microsoft.com/office/word/2010/wordml" w:rsidRPr="00CE5B26" w:rsidR="00FD70FD" w:rsidTr="0084006E" w14:paraId="24562683" wp14:textId="77777777">
        <w:tc>
          <w:tcPr>
            <w:tcW w:w="2232" w:type="dxa"/>
            <w:shd w:val="clear" w:color="auto" w:fill="auto"/>
            <w:vAlign w:val="center"/>
          </w:tcPr>
          <w:p w:rsidRPr="00CE5B26" w:rsidR="00FD70FD" w:rsidP="00FD70FD" w:rsidRDefault="00FD70FD" w14:paraId="29C591C6" wp14:textId="77777777">
            <w:pPr>
              <w:pStyle w:val="BodyText"/>
              <w:rPr>
                <w:rFonts w:ascii="Arial" w:hAnsi="Arial" w:cs="Arial"/>
                <w:szCs w:val="20"/>
                <w:lang w:eastAsia="en-US"/>
              </w:rPr>
            </w:pPr>
            <w:r w:rsidRPr="00CE5B26">
              <w:rPr>
                <w:rFonts w:ascii="Arial" w:hAnsi="Arial" w:cs="Arial"/>
                <w:szCs w:val="20"/>
                <w:lang w:eastAsia="en-US"/>
              </w:rPr>
              <w:t>Accepted/Denied membership</w:t>
            </w:r>
          </w:p>
        </w:tc>
        <w:tc>
          <w:tcPr>
            <w:tcW w:w="2232" w:type="dxa"/>
            <w:gridSpan w:val="2"/>
            <w:shd w:val="clear" w:color="auto" w:fill="auto"/>
            <w:vAlign w:val="center"/>
          </w:tcPr>
          <w:p w:rsidRPr="00CE5B26" w:rsidR="00FD70FD" w:rsidP="00FD70FD" w:rsidRDefault="00FD70FD" w14:paraId="34CE0A41" wp14:textId="77777777">
            <w:pPr>
              <w:pStyle w:val="BodyText"/>
              <w:rPr>
                <w:rFonts w:ascii="Arial" w:hAnsi="Arial" w:cs="Arial"/>
                <w:szCs w:val="20"/>
                <w:lang w:eastAsia="en-US"/>
              </w:rPr>
            </w:pPr>
          </w:p>
        </w:tc>
        <w:tc>
          <w:tcPr>
            <w:tcW w:w="2232" w:type="dxa"/>
            <w:shd w:val="clear" w:color="auto" w:fill="auto"/>
            <w:vAlign w:val="center"/>
          </w:tcPr>
          <w:p w:rsidRPr="00CE5B26" w:rsidR="00FD70FD" w:rsidP="00FD70FD" w:rsidRDefault="00FD70FD" w14:paraId="62EBF3C5" wp14:textId="77777777">
            <w:pPr>
              <w:pStyle w:val="BodyText"/>
              <w:rPr>
                <w:rFonts w:ascii="Arial" w:hAnsi="Arial" w:cs="Arial"/>
                <w:szCs w:val="20"/>
                <w:lang w:eastAsia="en-US"/>
              </w:rPr>
            </w:pPr>
          </w:p>
        </w:tc>
        <w:tc>
          <w:tcPr>
            <w:tcW w:w="2232" w:type="dxa"/>
            <w:shd w:val="clear" w:color="auto" w:fill="auto"/>
            <w:vAlign w:val="center"/>
          </w:tcPr>
          <w:p w:rsidRPr="00CE5B26" w:rsidR="00FD70FD" w:rsidP="00FD70FD" w:rsidRDefault="00FD70FD" w14:paraId="6D98A12B" wp14:textId="77777777">
            <w:pPr>
              <w:pStyle w:val="BodyText"/>
              <w:rPr>
                <w:rFonts w:ascii="Arial" w:hAnsi="Arial" w:cs="Arial"/>
                <w:szCs w:val="20"/>
                <w:lang w:eastAsia="en-US"/>
              </w:rPr>
            </w:pPr>
          </w:p>
        </w:tc>
      </w:tr>
      <w:tr xmlns:wp14="http://schemas.microsoft.com/office/word/2010/wordml" w:rsidRPr="00CE5B26" w:rsidR="00FD70FD" w:rsidTr="0084006E" w14:paraId="4D1CA17E" wp14:textId="77777777">
        <w:tc>
          <w:tcPr>
            <w:tcW w:w="2232" w:type="dxa"/>
            <w:shd w:val="clear" w:color="auto" w:fill="auto"/>
            <w:vAlign w:val="center"/>
          </w:tcPr>
          <w:p w:rsidRPr="00CE5B26" w:rsidR="00FD70FD" w:rsidP="00FD70FD" w:rsidRDefault="00FD70FD" w14:paraId="42C3409F" wp14:textId="77777777">
            <w:pPr>
              <w:pStyle w:val="BodyText"/>
              <w:rPr>
                <w:rFonts w:ascii="Arial" w:hAnsi="Arial" w:cs="Arial"/>
                <w:szCs w:val="20"/>
                <w:lang w:eastAsia="en-US"/>
              </w:rPr>
            </w:pPr>
            <w:r w:rsidRPr="00CE5B26">
              <w:rPr>
                <w:rFonts w:ascii="Arial" w:hAnsi="Arial" w:cs="Arial"/>
                <w:szCs w:val="20"/>
                <w:lang w:eastAsia="en-US"/>
              </w:rPr>
              <w:t>Membership fee taken</w:t>
            </w:r>
          </w:p>
        </w:tc>
        <w:tc>
          <w:tcPr>
            <w:tcW w:w="2232" w:type="dxa"/>
            <w:gridSpan w:val="2"/>
            <w:shd w:val="clear" w:color="auto" w:fill="auto"/>
            <w:vAlign w:val="center"/>
          </w:tcPr>
          <w:p w:rsidRPr="00CE5B26" w:rsidR="00FD70FD" w:rsidP="00FD70FD" w:rsidRDefault="00FD70FD" w14:paraId="2946DB82" wp14:textId="77777777">
            <w:pPr>
              <w:pStyle w:val="BodyText"/>
              <w:rPr>
                <w:rFonts w:ascii="Arial" w:hAnsi="Arial" w:cs="Arial"/>
                <w:szCs w:val="20"/>
                <w:lang w:eastAsia="en-US"/>
              </w:rPr>
            </w:pPr>
          </w:p>
        </w:tc>
        <w:tc>
          <w:tcPr>
            <w:tcW w:w="2232" w:type="dxa"/>
            <w:shd w:val="clear" w:color="auto" w:fill="auto"/>
            <w:vAlign w:val="center"/>
          </w:tcPr>
          <w:p w:rsidRPr="00CE5B26" w:rsidR="00FD70FD" w:rsidP="00FD70FD" w:rsidRDefault="00FD70FD" w14:paraId="5997CC1D" wp14:textId="77777777">
            <w:pPr>
              <w:pStyle w:val="BodyText"/>
              <w:rPr>
                <w:rFonts w:ascii="Arial" w:hAnsi="Arial" w:cs="Arial"/>
                <w:szCs w:val="20"/>
                <w:lang w:eastAsia="en-US"/>
              </w:rPr>
            </w:pPr>
          </w:p>
        </w:tc>
        <w:tc>
          <w:tcPr>
            <w:tcW w:w="2232" w:type="dxa"/>
            <w:shd w:val="clear" w:color="auto" w:fill="auto"/>
            <w:vAlign w:val="center"/>
          </w:tcPr>
          <w:p w:rsidRPr="00CE5B26" w:rsidR="00FD70FD" w:rsidP="00FD70FD" w:rsidRDefault="00FD70FD" w14:paraId="110FFD37" wp14:textId="77777777">
            <w:pPr>
              <w:pStyle w:val="BodyText"/>
              <w:rPr>
                <w:rFonts w:ascii="Arial" w:hAnsi="Arial" w:cs="Arial"/>
                <w:szCs w:val="20"/>
                <w:lang w:eastAsia="en-US"/>
              </w:rPr>
            </w:pPr>
          </w:p>
        </w:tc>
      </w:tr>
      <w:tr xmlns:wp14="http://schemas.microsoft.com/office/word/2010/wordml" w:rsidRPr="00CE5B26" w:rsidR="00FD70FD" w:rsidTr="0084006E" w14:paraId="41B3C74C" wp14:textId="77777777">
        <w:tc>
          <w:tcPr>
            <w:tcW w:w="2232" w:type="dxa"/>
            <w:shd w:val="clear" w:color="auto" w:fill="auto"/>
            <w:vAlign w:val="center"/>
          </w:tcPr>
          <w:p w:rsidRPr="00CE5B26" w:rsidR="00FD70FD" w:rsidP="00FD70FD" w:rsidRDefault="00FD70FD" w14:paraId="4AD5676D" wp14:textId="77777777">
            <w:pPr>
              <w:pStyle w:val="BodyText"/>
              <w:rPr>
                <w:rFonts w:ascii="Arial" w:hAnsi="Arial" w:cs="Arial"/>
                <w:szCs w:val="20"/>
                <w:lang w:eastAsia="en-US"/>
              </w:rPr>
            </w:pPr>
            <w:r w:rsidRPr="00CE5B26">
              <w:rPr>
                <w:rFonts w:ascii="Arial" w:hAnsi="Arial" w:cs="Arial"/>
                <w:szCs w:val="20"/>
                <w:lang w:eastAsia="en-US"/>
              </w:rPr>
              <w:t>Renewal Date</w:t>
            </w:r>
          </w:p>
        </w:tc>
        <w:tc>
          <w:tcPr>
            <w:tcW w:w="2232" w:type="dxa"/>
            <w:gridSpan w:val="2"/>
            <w:shd w:val="clear" w:color="auto" w:fill="auto"/>
            <w:vAlign w:val="center"/>
          </w:tcPr>
          <w:p w:rsidRPr="00CE5B26" w:rsidR="00FD70FD" w:rsidP="00FD70FD" w:rsidRDefault="00FD70FD" w14:paraId="6B699379" wp14:textId="77777777">
            <w:pPr>
              <w:pStyle w:val="BodyText"/>
              <w:rPr>
                <w:rFonts w:ascii="Arial" w:hAnsi="Arial" w:cs="Arial"/>
                <w:szCs w:val="20"/>
                <w:lang w:eastAsia="en-US"/>
              </w:rPr>
            </w:pPr>
          </w:p>
        </w:tc>
        <w:tc>
          <w:tcPr>
            <w:tcW w:w="2232" w:type="dxa"/>
            <w:shd w:val="clear" w:color="auto" w:fill="auto"/>
            <w:vAlign w:val="center"/>
          </w:tcPr>
          <w:p w:rsidRPr="00CE5B26" w:rsidR="00FD70FD" w:rsidP="00FD70FD" w:rsidRDefault="00FD70FD" w14:paraId="3FE9F23F" wp14:textId="77777777">
            <w:pPr>
              <w:pStyle w:val="BodyText"/>
              <w:rPr>
                <w:rFonts w:ascii="Arial" w:hAnsi="Arial" w:cs="Arial"/>
                <w:szCs w:val="20"/>
                <w:lang w:eastAsia="en-US"/>
              </w:rPr>
            </w:pPr>
          </w:p>
        </w:tc>
        <w:tc>
          <w:tcPr>
            <w:tcW w:w="2232" w:type="dxa"/>
            <w:shd w:val="clear" w:color="auto" w:fill="auto"/>
            <w:vAlign w:val="center"/>
          </w:tcPr>
          <w:p w:rsidRPr="00CE5B26" w:rsidR="00FD70FD" w:rsidP="00FD70FD" w:rsidRDefault="00FD70FD" w14:paraId="1F72F646" wp14:textId="77777777">
            <w:pPr>
              <w:pStyle w:val="BodyText"/>
              <w:rPr>
                <w:rFonts w:ascii="Arial" w:hAnsi="Arial" w:cs="Arial"/>
                <w:szCs w:val="20"/>
                <w:lang w:eastAsia="en-US"/>
              </w:rPr>
            </w:pPr>
          </w:p>
        </w:tc>
      </w:tr>
      <w:tr xmlns:wp14="http://schemas.microsoft.com/office/word/2010/wordml" w:rsidRPr="00CE5B26" w:rsidR="00FD70FD" w:rsidTr="0084006E" w14:paraId="1FE719CC" wp14:textId="77777777">
        <w:tc>
          <w:tcPr>
            <w:tcW w:w="2232" w:type="dxa"/>
            <w:shd w:val="clear" w:color="auto" w:fill="auto"/>
            <w:vAlign w:val="center"/>
          </w:tcPr>
          <w:p w:rsidRPr="00CE5B26" w:rsidR="00FD70FD" w:rsidP="00FD70FD" w:rsidRDefault="00FD70FD" w14:paraId="0E4F272E" wp14:textId="77777777">
            <w:pPr>
              <w:pStyle w:val="BodyText"/>
              <w:rPr>
                <w:rFonts w:ascii="Arial" w:hAnsi="Arial" w:cs="Arial"/>
                <w:szCs w:val="20"/>
                <w:lang w:eastAsia="en-US"/>
              </w:rPr>
            </w:pPr>
            <w:r w:rsidRPr="00CE5B26">
              <w:rPr>
                <w:rFonts w:ascii="Arial" w:hAnsi="Arial" w:cs="Arial"/>
                <w:szCs w:val="20"/>
                <w:lang w:eastAsia="en-US"/>
              </w:rPr>
              <w:t>Placed on website</w:t>
            </w:r>
          </w:p>
        </w:tc>
        <w:tc>
          <w:tcPr>
            <w:tcW w:w="2232" w:type="dxa"/>
            <w:gridSpan w:val="2"/>
            <w:shd w:val="clear" w:color="auto" w:fill="auto"/>
            <w:vAlign w:val="center"/>
          </w:tcPr>
          <w:p w:rsidRPr="00CE5B26" w:rsidR="00FD70FD" w:rsidP="00FD70FD" w:rsidRDefault="00FD70FD" w14:paraId="08CE6F91" wp14:textId="77777777">
            <w:pPr>
              <w:pStyle w:val="BodyText"/>
              <w:rPr>
                <w:rFonts w:ascii="Arial" w:hAnsi="Arial" w:cs="Arial"/>
                <w:szCs w:val="20"/>
                <w:lang w:eastAsia="en-US"/>
              </w:rPr>
            </w:pPr>
          </w:p>
        </w:tc>
        <w:tc>
          <w:tcPr>
            <w:tcW w:w="2232" w:type="dxa"/>
            <w:shd w:val="clear" w:color="auto" w:fill="auto"/>
            <w:vAlign w:val="center"/>
          </w:tcPr>
          <w:p w:rsidRPr="00CE5B26" w:rsidR="00FD70FD" w:rsidP="00FD70FD" w:rsidRDefault="00FD70FD" w14:paraId="61CDCEAD" wp14:textId="77777777">
            <w:pPr>
              <w:pStyle w:val="BodyText"/>
              <w:rPr>
                <w:rFonts w:ascii="Arial" w:hAnsi="Arial" w:cs="Arial"/>
                <w:szCs w:val="20"/>
                <w:lang w:eastAsia="en-US"/>
              </w:rPr>
            </w:pPr>
          </w:p>
        </w:tc>
        <w:tc>
          <w:tcPr>
            <w:tcW w:w="2232" w:type="dxa"/>
            <w:shd w:val="clear" w:color="auto" w:fill="auto"/>
            <w:vAlign w:val="center"/>
          </w:tcPr>
          <w:p w:rsidRPr="00CE5B26" w:rsidR="00FD70FD" w:rsidP="00FD70FD" w:rsidRDefault="00FD70FD" w14:paraId="6BB9E253" wp14:textId="77777777">
            <w:pPr>
              <w:pStyle w:val="BodyText"/>
              <w:rPr>
                <w:rFonts w:ascii="Arial" w:hAnsi="Arial" w:cs="Arial"/>
                <w:szCs w:val="20"/>
                <w:lang w:eastAsia="en-US"/>
              </w:rPr>
            </w:pPr>
          </w:p>
        </w:tc>
      </w:tr>
    </w:tbl>
    <w:p xmlns:wp14="http://schemas.microsoft.com/office/word/2010/wordml" w:rsidRPr="00CE5B26" w:rsidR="00FD70FD" w:rsidP="00FD70FD" w:rsidRDefault="00FD70FD" w14:paraId="23DE523C" wp14:textId="77777777">
      <w:pPr>
        <w:spacing w:after="0" w:line="240" w:lineRule="auto"/>
        <w:rPr>
          <w:rFonts w:ascii="Arial" w:hAnsi="Arial" w:cs="Arial"/>
          <w:sz w:val="20"/>
          <w:szCs w:val="20"/>
        </w:rPr>
      </w:pPr>
    </w:p>
    <w:p xmlns:wp14="http://schemas.microsoft.com/office/word/2010/wordml" w:rsidR="00FD70FD" w:rsidP="00FD70FD" w:rsidRDefault="00FD70FD" w14:paraId="094074E0" wp14:textId="3D4C2502">
      <w:pPr>
        <w:spacing w:after="0" w:line="240" w:lineRule="auto"/>
        <w:rPr>
          <w:rFonts w:ascii="Arial" w:hAnsi="Arial" w:cs="Arial"/>
          <w:sz w:val="20"/>
          <w:szCs w:val="20"/>
        </w:rPr>
      </w:pPr>
      <w:r w:rsidRPr="25950A38" w:rsidR="00FD70FD">
        <w:rPr>
          <w:rFonts w:ascii="Arial" w:hAnsi="Arial" w:cs="Arial"/>
          <w:sz w:val="20"/>
          <w:szCs w:val="20"/>
        </w:rPr>
        <w:t xml:space="preserve">By signing this application form, I confirm that I have read, </w:t>
      </w:r>
      <w:r w:rsidRPr="25950A38" w:rsidR="00FD70FD">
        <w:rPr>
          <w:rFonts w:ascii="Arial" w:hAnsi="Arial" w:cs="Arial"/>
          <w:sz w:val="20"/>
          <w:szCs w:val="20"/>
        </w:rPr>
        <w:t>understood</w:t>
      </w:r>
      <w:r w:rsidRPr="25950A38" w:rsidR="00FD70FD">
        <w:rPr>
          <w:rFonts w:ascii="Arial" w:hAnsi="Arial" w:cs="Arial"/>
          <w:sz w:val="20"/>
          <w:szCs w:val="20"/>
        </w:rPr>
        <w:t xml:space="preserve"> and will abide by the Interactive Business Club Terms &amp; Conditions (</w:t>
      </w:r>
      <w:r w:rsidRPr="25950A38" w:rsidR="00FD70FD">
        <w:rPr>
          <w:rFonts w:ascii="Arial" w:hAnsi="Arial" w:cs="Arial"/>
          <w:sz w:val="20"/>
          <w:szCs w:val="20"/>
        </w:rPr>
        <w:t>1</w:t>
      </w:r>
      <w:r w:rsidRPr="25950A38" w:rsidR="009E7DD2">
        <w:rPr>
          <w:rFonts w:ascii="Arial" w:hAnsi="Arial" w:cs="Arial"/>
          <w:sz w:val="20"/>
          <w:szCs w:val="20"/>
        </w:rPr>
        <w:t>9</w:t>
      </w:r>
      <w:r w:rsidRPr="25950A38" w:rsidR="009E7DD2">
        <w:rPr>
          <w:rFonts w:ascii="Arial" w:hAnsi="Arial" w:cs="Arial"/>
          <w:sz w:val="20"/>
          <w:szCs w:val="20"/>
          <w:vertAlign w:val="superscript"/>
        </w:rPr>
        <w:t>th</w:t>
      </w:r>
      <w:r w:rsidRPr="25950A38" w:rsidR="009E7DD2">
        <w:rPr>
          <w:rFonts w:ascii="Arial" w:hAnsi="Arial" w:cs="Arial"/>
          <w:sz w:val="20"/>
          <w:szCs w:val="20"/>
        </w:rPr>
        <w:t xml:space="preserve"> </w:t>
      </w:r>
      <w:del w:author="Victor Castro" w:date="2024-01-19T14:49:06.758Z" w:id="1696185118">
        <w:r w:rsidRPr="25950A38" w:rsidDel="009E7DD2">
          <w:rPr>
            <w:rFonts w:ascii="Arial" w:hAnsi="Arial" w:cs="Arial"/>
            <w:sz w:val="20"/>
            <w:szCs w:val="20"/>
          </w:rPr>
          <w:delText xml:space="preserve">March </w:delText>
        </w:r>
      </w:del>
      <w:ins w:author="Victor Castro" w:date="2024-01-19T14:49:11.151Z" w:id="2007480191">
        <w:r w:rsidRPr="25950A38" w:rsidR="0286BC30">
          <w:rPr>
            <w:rFonts w:ascii="Arial" w:hAnsi="Arial" w:cs="Arial"/>
            <w:sz w:val="20"/>
            <w:szCs w:val="20"/>
          </w:rPr>
          <w:t xml:space="preserve">January </w:t>
        </w:r>
      </w:ins>
      <w:r w:rsidRPr="25950A38" w:rsidR="009E7DD2">
        <w:rPr>
          <w:rFonts w:ascii="Arial" w:hAnsi="Arial" w:cs="Arial"/>
          <w:sz w:val="20"/>
          <w:szCs w:val="20"/>
        </w:rPr>
        <w:t>202</w:t>
      </w:r>
      <w:del w:author="Victor Castro" w:date="2024-01-19T14:49:13.018Z" w:id="1284795303">
        <w:r w:rsidRPr="25950A38" w:rsidDel="009E7DD2">
          <w:rPr>
            <w:rFonts w:ascii="Arial" w:hAnsi="Arial" w:cs="Arial"/>
            <w:sz w:val="20"/>
            <w:szCs w:val="20"/>
          </w:rPr>
          <w:delText>3</w:delText>
        </w:r>
      </w:del>
      <w:ins w:author="Victor Castro" w:date="2024-01-19T14:49:13.051Z" w:id="1213156241">
        <w:r w:rsidRPr="25950A38" w:rsidR="4B620EA7">
          <w:rPr>
            <w:rFonts w:ascii="Arial" w:hAnsi="Arial" w:cs="Arial"/>
            <w:sz w:val="20"/>
            <w:szCs w:val="20"/>
          </w:rPr>
          <w:t>4</w:t>
        </w:r>
      </w:ins>
      <w:r w:rsidRPr="25950A38" w:rsidR="00FD70FD">
        <w:rPr>
          <w:rFonts w:ascii="Arial" w:hAnsi="Arial" w:cs="Arial"/>
          <w:sz w:val="20"/>
          <w:szCs w:val="20"/>
        </w:rPr>
        <w:t>) below. I also understand that should I resign, after paying the annual fee, no refund shall be given or claimed.</w:t>
      </w:r>
    </w:p>
    <w:p xmlns:wp14="http://schemas.microsoft.com/office/word/2010/wordml" w:rsidRPr="00CE5B26" w:rsidR="004C5985" w:rsidP="00FD70FD" w:rsidRDefault="004C5985" w14:paraId="52E56223" wp14:textId="77777777">
      <w:pPr>
        <w:spacing w:after="0" w:line="240" w:lineRule="auto"/>
        <w:rPr>
          <w:rFonts w:ascii="Arial" w:hAnsi="Arial" w:cs="Arial"/>
          <w:sz w:val="20"/>
          <w:szCs w:val="20"/>
        </w:rPr>
      </w:pPr>
    </w:p>
    <w:p xmlns:wp14="http://schemas.microsoft.com/office/word/2010/wordml" w:rsidRPr="00CE5B26" w:rsidR="00FD70FD" w:rsidP="00FD70FD" w:rsidRDefault="00FD70FD" w14:paraId="07547A01" wp14:textId="77777777">
      <w:pPr>
        <w:spacing w:after="0" w:line="240" w:lineRule="auto"/>
        <w:rPr>
          <w:rFonts w:ascii="Arial" w:hAnsi="Arial" w:cs="Arial"/>
          <w:sz w:val="20"/>
          <w:szCs w:val="20"/>
        </w:rPr>
      </w:pPr>
    </w:p>
    <w:tbl>
      <w:tblPr>
        <w:tblW w:w="0" w:type="auto"/>
        <w:tblLayout w:type="fixed"/>
        <w:tblLook w:val="04A0" w:firstRow="1" w:lastRow="0" w:firstColumn="1" w:lastColumn="0" w:noHBand="0" w:noVBand="1"/>
      </w:tblPr>
      <w:tblGrid>
        <w:gridCol w:w="842"/>
        <w:gridCol w:w="3526"/>
        <w:gridCol w:w="711"/>
        <w:gridCol w:w="3833"/>
      </w:tblGrid>
      <w:tr xmlns:wp14="http://schemas.microsoft.com/office/word/2010/wordml" w:rsidRPr="0084006E" w:rsidR="004C5985" w:rsidTr="0084006E" w14:paraId="6C7F0311" wp14:textId="77777777">
        <w:trPr>
          <w:cantSplit/>
          <w:trHeight w:val="303" w:hRule="exact"/>
        </w:trPr>
        <w:tc>
          <w:tcPr>
            <w:tcW w:w="842" w:type="dxa"/>
            <w:shd w:val="clear" w:color="auto" w:fill="auto"/>
          </w:tcPr>
          <w:p w:rsidRPr="0084006E" w:rsidR="00761982" w:rsidP="004C5985" w:rsidRDefault="00761982" w14:paraId="41FB3B19" wp14:textId="77777777">
            <w:pPr>
              <w:rPr>
                <w:rFonts w:ascii="Arial" w:hAnsi="Arial" w:cs="Arial"/>
                <w:sz w:val="20"/>
                <w:szCs w:val="20"/>
              </w:rPr>
            </w:pPr>
            <w:r w:rsidRPr="0084006E">
              <w:rPr>
                <w:rFonts w:ascii="Arial" w:hAnsi="Arial" w:cs="Arial"/>
                <w:sz w:val="20"/>
                <w:szCs w:val="20"/>
              </w:rPr>
              <w:t>Signed</w:t>
            </w:r>
          </w:p>
        </w:tc>
        <w:tc>
          <w:tcPr>
            <w:tcW w:w="3526" w:type="dxa"/>
            <w:tcBorders>
              <w:bottom w:val="single" w:color="000000" w:sz="4" w:space="0"/>
            </w:tcBorders>
            <w:shd w:val="clear" w:color="auto" w:fill="auto"/>
          </w:tcPr>
          <w:p w:rsidRPr="0084006E" w:rsidR="00761982" w:rsidP="00FD70FD" w:rsidRDefault="00761982" w14:paraId="5043CB0F" wp14:textId="77777777">
            <w:pPr>
              <w:rPr>
                <w:rFonts w:ascii="Arial" w:hAnsi="Arial" w:cs="Arial"/>
                <w:sz w:val="20"/>
                <w:szCs w:val="20"/>
              </w:rPr>
            </w:pPr>
          </w:p>
        </w:tc>
        <w:tc>
          <w:tcPr>
            <w:tcW w:w="711" w:type="dxa"/>
            <w:shd w:val="clear" w:color="auto" w:fill="auto"/>
          </w:tcPr>
          <w:p w:rsidRPr="0084006E" w:rsidR="00761982" w:rsidP="00FD70FD" w:rsidRDefault="004C5985" w14:paraId="5F3F821A" wp14:textId="77777777">
            <w:pPr>
              <w:rPr>
                <w:rFonts w:ascii="Arial" w:hAnsi="Arial" w:cs="Arial"/>
                <w:sz w:val="20"/>
                <w:szCs w:val="20"/>
              </w:rPr>
            </w:pPr>
            <w:r w:rsidRPr="0084006E">
              <w:rPr>
                <w:rFonts w:ascii="Arial" w:hAnsi="Arial" w:cs="Arial"/>
                <w:sz w:val="20"/>
                <w:szCs w:val="20"/>
              </w:rPr>
              <w:t>Date</w:t>
            </w:r>
          </w:p>
        </w:tc>
        <w:tc>
          <w:tcPr>
            <w:tcW w:w="3833" w:type="dxa"/>
            <w:tcBorders>
              <w:bottom w:val="single" w:color="000000" w:sz="4" w:space="0"/>
            </w:tcBorders>
            <w:shd w:val="clear" w:color="auto" w:fill="auto"/>
          </w:tcPr>
          <w:p w:rsidRPr="0084006E" w:rsidR="00761982" w:rsidP="00FD70FD" w:rsidRDefault="00761982" w14:paraId="07459315" wp14:textId="77777777">
            <w:pPr>
              <w:rPr>
                <w:rFonts w:ascii="Arial" w:hAnsi="Arial" w:cs="Arial"/>
                <w:sz w:val="20"/>
                <w:szCs w:val="20"/>
              </w:rPr>
            </w:pPr>
          </w:p>
        </w:tc>
      </w:tr>
    </w:tbl>
    <w:p xmlns:wp14="http://schemas.microsoft.com/office/word/2010/wordml" w:rsidRPr="00CE5B26" w:rsidR="00FD70FD" w:rsidP="00FD70FD" w:rsidRDefault="00FD70FD" w14:paraId="6537F28F" wp14:textId="77777777">
      <w:pPr>
        <w:spacing w:after="0" w:line="240" w:lineRule="auto"/>
        <w:rPr>
          <w:rFonts w:ascii="Arial" w:hAnsi="Arial" w:cs="Arial"/>
          <w:sz w:val="16"/>
          <w:szCs w:val="16"/>
        </w:rPr>
      </w:pPr>
    </w:p>
    <w:p xmlns:wp14="http://schemas.microsoft.com/office/word/2010/wordml" w:rsidR="00FD70FD" w:rsidP="00FD70FD" w:rsidRDefault="00FD70FD" w14:paraId="6DFB9E20" wp14:textId="77777777">
      <w:pPr>
        <w:pStyle w:val="MediumGrid2"/>
        <w:rPr>
          <w:rFonts w:ascii="Arial" w:hAnsi="Arial" w:cs="Arial"/>
          <w:b/>
          <w:lang w:val="en-US" w:eastAsia="en-GB"/>
        </w:rPr>
      </w:pPr>
    </w:p>
    <w:p xmlns:wp14="http://schemas.microsoft.com/office/word/2010/wordml" w:rsidRPr="00C14D21" w:rsidR="00C14D21" w:rsidP="00C14D21" w:rsidRDefault="00FD70FD" w14:paraId="44A3BE42" wp14:textId="77777777">
      <w:pPr>
        <w:rPr>
          <w:rFonts w:ascii="Times" w:hAnsi="Times"/>
          <w:sz w:val="20"/>
          <w:szCs w:val="20"/>
        </w:rPr>
      </w:pPr>
      <w:r>
        <w:rPr>
          <w:rFonts w:ascii="Arial" w:hAnsi="Arial" w:cs="Arial"/>
          <w:b/>
          <w:lang w:val="en-US" w:eastAsia="en-GB"/>
        </w:rPr>
        <w:t xml:space="preserve">Please return completed applications to </w:t>
      </w:r>
      <w:hyperlink w:history="1" r:id="rId7">
        <w:r w:rsidRPr="0016377C" w:rsidR="00C14D21">
          <w:rPr>
            <w:rFonts w:ascii="Arial" w:hAnsi="Arial" w:eastAsia="MS Mincho" w:cs="Arial"/>
            <w:color w:val="3366FF"/>
            <w:u w:val="single"/>
            <w:shd w:val="clear" w:color="auto" w:fill="FFFFFF"/>
          </w:rPr>
          <w:t>enquiries@ibc-bristol.co.uk</w:t>
        </w:r>
      </w:hyperlink>
    </w:p>
    <w:p xmlns:wp14="http://schemas.microsoft.com/office/word/2010/wordml" w:rsidR="00FD70FD" w:rsidP="00FD70FD" w:rsidRDefault="00FD70FD" w14:paraId="70DF9E56" wp14:textId="77777777">
      <w:pPr>
        <w:pStyle w:val="MediumGrid2"/>
        <w:rPr>
          <w:rFonts w:ascii="Arial" w:hAnsi="Arial" w:cs="Arial"/>
          <w:b/>
          <w:lang w:val="en-US" w:eastAsia="en-GB"/>
        </w:rPr>
      </w:pPr>
    </w:p>
    <w:p xmlns:wp14="http://schemas.microsoft.com/office/word/2010/wordml" w:rsidR="00FD70FD" w:rsidP="00FD70FD" w:rsidRDefault="00FD70FD" w14:paraId="44E871BC" wp14:textId="77777777">
      <w:pPr>
        <w:pStyle w:val="MediumGrid2"/>
        <w:rPr>
          <w:rFonts w:ascii="Arial" w:hAnsi="Arial" w:cs="Arial"/>
          <w:b/>
          <w:lang w:val="en-US" w:eastAsia="en-GB"/>
        </w:rPr>
      </w:pPr>
    </w:p>
    <w:p xmlns:wp14="http://schemas.microsoft.com/office/word/2010/wordml" w:rsidR="00FD70FD" w:rsidP="00FD70FD" w:rsidRDefault="00FD70FD" w14:paraId="144A5D23" wp14:textId="77777777">
      <w:pPr>
        <w:pStyle w:val="MediumGrid2"/>
        <w:rPr>
          <w:rFonts w:ascii="Arial" w:hAnsi="Arial" w:cs="Arial"/>
          <w:b/>
          <w:lang w:val="en-US" w:eastAsia="en-GB"/>
        </w:rPr>
      </w:pPr>
    </w:p>
    <w:p xmlns:wp14="http://schemas.microsoft.com/office/word/2010/wordml" w:rsidR="00FD70FD" w:rsidP="00FD70FD" w:rsidRDefault="00FD70FD" w14:paraId="738610EB" wp14:textId="77777777">
      <w:pPr>
        <w:pStyle w:val="MediumGrid2"/>
        <w:rPr>
          <w:rFonts w:ascii="Arial" w:hAnsi="Arial" w:cs="Arial"/>
          <w:b/>
          <w:lang w:val="en-US" w:eastAsia="en-GB"/>
        </w:rPr>
      </w:pPr>
    </w:p>
    <w:p xmlns:wp14="http://schemas.microsoft.com/office/word/2010/wordml" w:rsidRPr="00CE5B26" w:rsidR="00FD70FD" w:rsidP="00FD70FD" w:rsidRDefault="00FD70FD" w14:paraId="1E3A6278" wp14:textId="77777777">
      <w:pPr>
        <w:pStyle w:val="MediumGrid2"/>
        <w:rPr>
          <w:rFonts w:ascii="Arial" w:hAnsi="Arial" w:cs="Arial"/>
          <w:b/>
          <w:lang w:val="en-US" w:eastAsia="en-GB"/>
        </w:rPr>
      </w:pPr>
      <w:r w:rsidRPr="00CE5B26">
        <w:rPr>
          <w:rFonts w:ascii="Arial" w:hAnsi="Arial" w:cs="Arial"/>
          <w:b/>
          <w:lang w:val="en-US" w:eastAsia="en-GB"/>
        </w:rPr>
        <w:t>Terms of Reference for the Interactive Business Club, hereafter referred to as IBC.</w:t>
      </w:r>
    </w:p>
    <w:p xmlns:wp14="http://schemas.microsoft.com/office/word/2010/wordml" w:rsidR="00FD70FD" w:rsidP="00FD70FD" w:rsidRDefault="00FD70FD" w14:paraId="637805D2" wp14:textId="77777777">
      <w:pPr>
        <w:pStyle w:val="MediumGrid2"/>
        <w:rPr>
          <w:rFonts w:ascii="Arial" w:hAnsi="Arial" w:cs="Arial"/>
          <w:b/>
          <w:u w:val="single"/>
          <w:lang w:val="en-US" w:eastAsia="en-GB"/>
        </w:rPr>
      </w:pPr>
    </w:p>
    <w:p xmlns:wp14="http://schemas.microsoft.com/office/word/2010/wordml" w:rsidRPr="00CE5B26" w:rsidR="00FD70FD" w:rsidP="00FD70FD" w:rsidRDefault="00FD70FD" w14:paraId="463F29E8" wp14:textId="77777777">
      <w:pPr>
        <w:pStyle w:val="MediumGrid2"/>
        <w:rPr>
          <w:rFonts w:ascii="Arial" w:hAnsi="Arial" w:cs="Arial"/>
          <w:b/>
          <w:u w:val="single"/>
          <w:lang w:val="en-US" w:eastAsia="en-GB"/>
        </w:rPr>
      </w:pPr>
    </w:p>
    <w:p xmlns:wp14="http://schemas.microsoft.com/office/word/2010/wordml" w:rsidRPr="000A6580" w:rsidR="00FD70FD" w:rsidP="00FD70FD" w:rsidRDefault="00FD70FD" w14:paraId="705D2302" wp14:textId="77777777">
      <w:pPr>
        <w:pStyle w:val="MediumGrid2"/>
        <w:rPr>
          <w:rFonts w:ascii="Arial" w:hAnsi="Arial" w:cs="Arial"/>
          <w:lang w:val="en-US" w:eastAsia="en-GB"/>
        </w:rPr>
      </w:pPr>
      <w:r w:rsidRPr="000A6580">
        <w:rPr>
          <w:rFonts w:ascii="Arial" w:hAnsi="Arial" w:cs="Arial"/>
          <w:b/>
          <w:u w:val="single"/>
          <w:lang w:val="en-US" w:eastAsia="en-GB"/>
        </w:rPr>
        <w:t>Purpose of the Group</w:t>
      </w:r>
    </w:p>
    <w:p xmlns:wp14="http://schemas.microsoft.com/office/word/2010/wordml" w:rsidR="00FD70FD" w:rsidP="00FD70FD" w:rsidRDefault="00FD70FD" w14:paraId="3B7B4B86" wp14:textId="77777777">
      <w:pPr>
        <w:pStyle w:val="MediumGrid2"/>
        <w:rPr>
          <w:rFonts w:ascii="Arial" w:hAnsi="Arial" w:cs="Arial"/>
          <w:lang w:val="en-US" w:eastAsia="en-GB"/>
        </w:rPr>
      </w:pPr>
    </w:p>
    <w:p xmlns:wp14="http://schemas.microsoft.com/office/word/2010/wordml" w:rsidR="00FD70FD" w:rsidP="00FD70FD" w:rsidRDefault="00FD70FD" w14:paraId="39573186" wp14:textId="77777777">
      <w:pPr>
        <w:pStyle w:val="MediumGrid2"/>
        <w:numPr>
          <w:ilvl w:val="0"/>
          <w:numId w:val="1"/>
        </w:numPr>
        <w:rPr>
          <w:rFonts w:ascii="Arial" w:hAnsi="Arial" w:cs="Arial"/>
          <w:lang w:val="en-US" w:eastAsia="en-GB"/>
        </w:rPr>
      </w:pPr>
      <w:r>
        <w:rPr>
          <w:rFonts w:ascii="Arial" w:hAnsi="Arial" w:cs="Arial"/>
          <w:lang w:val="en-US" w:eastAsia="en-GB"/>
        </w:rPr>
        <w:t>The IBC provides an opportunity for members t</w:t>
      </w:r>
      <w:r w:rsidRPr="000A6580">
        <w:rPr>
          <w:rFonts w:ascii="Arial" w:hAnsi="Arial" w:cs="Arial"/>
          <w:lang w:val="en-US" w:eastAsia="en-GB"/>
        </w:rPr>
        <w:t xml:space="preserve">o network, share </w:t>
      </w:r>
      <w:r>
        <w:rPr>
          <w:rFonts w:ascii="Arial" w:hAnsi="Arial" w:cs="Arial"/>
          <w:lang w:val="en-US" w:eastAsia="en-GB"/>
        </w:rPr>
        <w:t xml:space="preserve">ideas </w:t>
      </w:r>
      <w:r w:rsidRPr="000A6580">
        <w:rPr>
          <w:rFonts w:ascii="Arial" w:hAnsi="Arial" w:cs="Arial"/>
          <w:lang w:val="en-US" w:eastAsia="en-GB"/>
        </w:rPr>
        <w:t>and suppor</w:t>
      </w:r>
      <w:r>
        <w:rPr>
          <w:rFonts w:ascii="Arial" w:hAnsi="Arial" w:cs="Arial"/>
          <w:lang w:val="en-US" w:eastAsia="en-GB"/>
        </w:rPr>
        <w:t>t each other in a relaxed and proactive way</w:t>
      </w:r>
    </w:p>
    <w:p xmlns:wp14="http://schemas.microsoft.com/office/word/2010/wordml" w:rsidR="00FD70FD" w:rsidP="00FD70FD" w:rsidRDefault="00FD70FD" w14:paraId="3A0FF5F2" wp14:textId="77777777">
      <w:pPr>
        <w:pStyle w:val="MediumGrid2"/>
        <w:rPr>
          <w:rFonts w:ascii="Arial" w:hAnsi="Arial" w:cs="Arial"/>
          <w:lang w:val="en-US" w:eastAsia="en-GB"/>
        </w:rPr>
      </w:pPr>
    </w:p>
    <w:p xmlns:wp14="http://schemas.microsoft.com/office/word/2010/wordml" w:rsidR="00FD70FD" w:rsidP="00FD70FD" w:rsidRDefault="00FD70FD" w14:paraId="30E77D7D" wp14:textId="77777777">
      <w:pPr>
        <w:pStyle w:val="MediumGrid2"/>
        <w:numPr>
          <w:ilvl w:val="0"/>
          <w:numId w:val="1"/>
        </w:numPr>
        <w:rPr>
          <w:rFonts w:ascii="Arial" w:hAnsi="Arial" w:cs="Arial"/>
          <w:lang w:val="en-US" w:eastAsia="en-GB"/>
        </w:rPr>
      </w:pPr>
      <w:r>
        <w:rPr>
          <w:rFonts w:ascii="Arial" w:hAnsi="Arial" w:cs="Arial"/>
          <w:lang w:val="en-US" w:eastAsia="en-GB"/>
        </w:rPr>
        <w:t>IBC is a ‘</w:t>
      </w:r>
      <w:r w:rsidRPr="000A6580">
        <w:rPr>
          <w:rFonts w:ascii="Arial" w:hAnsi="Arial" w:cs="Arial"/>
          <w:lang w:val="en-US" w:eastAsia="en-GB"/>
        </w:rPr>
        <w:t>not for profit</w:t>
      </w:r>
      <w:r>
        <w:rPr>
          <w:rFonts w:ascii="Arial" w:hAnsi="Arial" w:cs="Arial"/>
          <w:lang w:val="en-US" w:eastAsia="en-GB"/>
        </w:rPr>
        <w:t xml:space="preserve">’ </w:t>
      </w:r>
      <w:proofErr w:type="spellStart"/>
      <w:r>
        <w:rPr>
          <w:rFonts w:ascii="Arial" w:hAnsi="Arial" w:cs="Arial"/>
          <w:lang w:val="en-US" w:eastAsia="en-GB"/>
        </w:rPr>
        <w:t>organisation</w:t>
      </w:r>
      <w:proofErr w:type="spellEnd"/>
      <w:r>
        <w:rPr>
          <w:rFonts w:ascii="Arial" w:hAnsi="Arial" w:cs="Arial"/>
          <w:lang w:val="en-US" w:eastAsia="en-GB"/>
        </w:rPr>
        <w:t xml:space="preserve"> and all funds are used for the benefit of club development and its members</w:t>
      </w:r>
    </w:p>
    <w:p xmlns:wp14="http://schemas.microsoft.com/office/word/2010/wordml" w:rsidRPr="00056EE7" w:rsidR="00FD70FD" w:rsidP="00FD70FD" w:rsidRDefault="00FD70FD" w14:paraId="5630AD66" wp14:textId="77777777">
      <w:pPr>
        <w:pStyle w:val="MediumGrid2"/>
        <w:rPr>
          <w:rFonts w:ascii="Arial" w:hAnsi="Arial" w:cs="Arial"/>
          <w:lang w:val="en-US" w:eastAsia="en-GB"/>
        </w:rPr>
      </w:pPr>
    </w:p>
    <w:p xmlns:wp14="http://schemas.microsoft.com/office/word/2010/wordml" w:rsidRPr="000A6580" w:rsidR="00FD70FD" w:rsidP="00FD70FD" w:rsidRDefault="00FD70FD" w14:paraId="61829076" wp14:textId="77777777">
      <w:pPr>
        <w:pStyle w:val="MediumGrid2"/>
        <w:rPr>
          <w:rFonts w:ascii="Arial" w:hAnsi="Arial" w:cs="Arial"/>
          <w:lang w:val="en-US" w:eastAsia="en-GB"/>
        </w:rPr>
      </w:pPr>
    </w:p>
    <w:p xmlns:wp14="http://schemas.microsoft.com/office/word/2010/wordml" w:rsidRPr="000A6580" w:rsidR="00FD70FD" w:rsidP="00FD70FD" w:rsidRDefault="00FD70FD" w14:paraId="2821CA6B" wp14:textId="77777777">
      <w:pPr>
        <w:pStyle w:val="MediumGrid2"/>
        <w:rPr>
          <w:rFonts w:ascii="Arial" w:hAnsi="Arial" w:cs="Arial"/>
          <w:lang w:val="en-US" w:eastAsia="en-GB"/>
        </w:rPr>
      </w:pPr>
      <w:r w:rsidRPr="000A6580">
        <w:rPr>
          <w:rFonts w:ascii="Arial" w:hAnsi="Arial" w:cs="Arial"/>
          <w:b/>
          <w:u w:val="single"/>
          <w:lang w:val="en-US" w:eastAsia="en-GB"/>
        </w:rPr>
        <w:t>Membership of the Group</w:t>
      </w:r>
    </w:p>
    <w:p xmlns:wp14="http://schemas.microsoft.com/office/word/2010/wordml" w:rsidR="00FD70FD" w:rsidP="00FD70FD" w:rsidRDefault="00FD70FD" w14:paraId="2BA226A1" wp14:textId="77777777">
      <w:pPr>
        <w:pStyle w:val="MediumGrid2"/>
        <w:rPr>
          <w:rFonts w:ascii="Arial" w:hAnsi="Arial" w:cs="Arial"/>
          <w:lang w:val="en-US" w:eastAsia="en-GB"/>
        </w:rPr>
      </w:pPr>
    </w:p>
    <w:p xmlns:wp14="http://schemas.microsoft.com/office/word/2010/wordml" w:rsidR="00FD70FD" w:rsidP="00FD70FD" w:rsidRDefault="00FD70FD" w14:paraId="381DF846" wp14:textId="77777777">
      <w:pPr>
        <w:pStyle w:val="MediumGrid2"/>
        <w:numPr>
          <w:ilvl w:val="0"/>
          <w:numId w:val="2"/>
        </w:numPr>
        <w:rPr>
          <w:rFonts w:ascii="Arial" w:hAnsi="Arial" w:cs="Arial"/>
          <w:lang w:val="en-US" w:eastAsia="en-GB"/>
        </w:rPr>
      </w:pPr>
      <w:r>
        <w:rPr>
          <w:rFonts w:ascii="Arial" w:hAnsi="Arial" w:cs="Arial"/>
          <w:lang w:val="en-US" w:eastAsia="en-GB"/>
        </w:rPr>
        <w:t>IBC meets fortnightly at the Future Inns, Cabot Circus, Bristol from 12pm - 2pm</w:t>
      </w:r>
    </w:p>
    <w:p xmlns:wp14="http://schemas.microsoft.com/office/word/2010/wordml" w:rsidR="00FD70FD" w:rsidP="00FD70FD" w:rsidRDefault="00FD70FD" w14:paraId="17AD93B2" wp14:textId="77777777">
      <w:pPr>
        <w:pStyle w:val="MediumGrid2"/>
        <w:ind w:left="720"/>
        <w:rPr>
          <w:rFonts w:ascii="Arial" w:hAnsi="Arial" w:cs="Arial"/>
          <w:lang w:val="en-US" w:eastAsia="en-GB"/>
        </w:rPr>
      </w:pPr>
    </w:p>
    <w:p xmlns:wp14="http://schemas.microsoft.com/office/word/2010/wordml" w:rsidRPr="00056EE7" w:rsidR="00FD70FD" w:rsidP="00FD70FD" w:rsidRDefault="00FD70FD" w14:paraId="2FB8D9C1" wp14:textId="77777777">
      <w:pPr>
        <w:pStyle w:val="MediumGrid2"/>
        <w:numPr>
          <w:ilvl w:val="0"/>
          <w:numId w:val="2"/>
        </w:numPr>
        <w:rPr>
          <w:rFonts w:ascii="Arial" w:hAnsi="Arial" w:cs="Arial"/>
          <w:lang w:val="en-US" w:eastAsia="en-GB"/>
        </w:rPr>
      </w:pPr>
      <w:r w:rsidRPr="000A6580">
        <w:rPr>
          <w:rFonts w:ascii="Arial" w:hAnsi="Arial" w:cs="Arial"/>
          <w:lang w:val="en-US" w:eastAsia="en-GB"/>
        </w:rPr>
        <w:t>Members w</w:t>
      </w:r>
      <w:r>
        <w:rPr>
          <w:rFonts w:ascii="Arial" w:hAnsi="Arial" w:cs="Arial"/>
          <w:lang w:val="en-US" w:eastAsia="en-GB"/>
        </w:rPr>
        <w:t>ill be introduced to the group b</w:t>
      </w:r>
      <w:r w:rsidRPr="000A6580">
        <w:rPr>
          <w:rFonts w:ascii="Arial" w:hAnsi="Arial" w:cs="Arial"/>
          <w:lang w:val="en-US" w:eastAsia="en-GB"/>
        </w:rPr>
        <w:t xml:space="preserve">y </w:t>
      </w:r>
      <w:r>
        <w:rPr>
          <w:rFonts w:ascii="Arial" w:hAnsi="Arial" w:cs="Arial"/>
          <w:lang w:val="en-US" w:eastAsia="en-GB"/>
        </w:rPr>
        <w:t xml:space="preserve">a </w:t>
      </w:r>
      <w:r w:rsidRPr="000A6580">
        <w:rPr>
          <w:rFonts w:ascii="Arial" w:hAnsi="Arial" w:cs="Arial"/>
          <w:lang w:val="en-US" w:eastAsia="en-GB"/>
        </w:rPr>
        <w:t>variety of means, including referrals, introduction by an existing mem</w:t>
      </w:r>
      <w:r>
        <w:rPr>
          <w:rFonts w:ascii="Arial" w:hAnsi="Arial" w:cs="Arial"/>
          <w:lang w:val="en-US" w:eastAsia="en-GB"/>
        </w:rPr>
        <w:t>ber or a speculative approach</w:t>
      </w:r>
    </w:p>
    <w:p xmlns:wp14="http://schemas.microsoft.com/office/word/2010/wordml" w:rsidR="00FD70FD" w:rsidP="00FD70FD" w:rsidRDefault="00FD70FD" w14:paraId="0DE4B5B7" wp14:textId="77777777">
      <w:pPr>
        <w:pStyle w:val="MediumGrid2"/>
        <w:ind w:left="720"/>
        <w:rPr>
          <w:rFonts w:ascii="Arial" w:hAnsi="Arial" w:cs="Arial"/>
          <w:lang w:val="en-US" w:eastAsia="en-GB"/>
        </w:rPr>
      </w:pPr>
    </w:p>
    <w:p xmlns:wp14="http://schemas.microsoft.com/office/word/2010/wordml" w:rsidR="00FD70FD" w:rsidP="00FD70FD" w:rsidRDefault="00FD70FD" w14:paraId="68E75490" wp14:textId="77777777">
      <w:pPr>
        <w:pStyle w:val="MediumGrid2"/>
        <w:numPr>
          <w:ilvl w:val="0"/>
          <w:numId w:val="2"/>
        </w:numPr>
        <w:rPr>
          <w:rFonts w:ascii="Arial" w:hAnsi="Arial" w:cs="Arial"/>
          <w:lang w:val="en-US" w:eastAsia="en-GB"/>
        </w:rPr>
      </w:pPr>
      <w:r>
        <w:rPr>
          <w:rFonts w:ascii="Arial" w:hAnsi="Arial" w:cs="Arial"/>
          <w:lang w:val="en-US" w:eastAsia="en-GB"/>
        </w:rPr>
        <w:t>IBC encourages potential members to participate in a number of meetings (usually 2) prior to making a decision regarding membership</w:t>
      </w:r>
    </w:p>
    <w:p xmlns:wp14="http://schemas.microsoft.com/office/word/2010/wordml" w:rsidRPr="00056EE7" w:rsidR="00FD70FD" w:rsidP="00FD70FD" w:rsidRDefault="00FD70FD" w14:paraId="66204FF1" wp14:textId="77777777">
      <w:pPr>
        <w:pStyle w:val="MediumGrid2"/>
        <w:rPr>
          <w:rFonts w:ascii="Arial" w:hAnsi="Arial" w:cs="Arial"/>
          <w:lang w:val="en-US" w:eastAsia="en-GB"/>
        </w:rPr>
      </w:pPr>
    </w:p>
    <w:p xmlns:wp14="http://schemas.microsoft.com/office/word/2010/wordml" w:rsidR="00FD70FD" w:rsidP="00FD70FD" w:rsidRDefault="00FD70FD" w14:paraId="6FF4DAFA" wp14:textId="77777777">
      <w:pPr>
        <w:pStyle w:val="MediumGrid2"/>
        <w:numPr>
          <w:ilvl w:val="0"/>
          <w:numId w:val="2"/>
        </w:numPr>
        <w:rPr>
          <w:rFonts w:ascii="Arial" w:hAnsi="Arial" w:cs="Arial"/>
          <w:lang w:val="en-US" w:eastAsia="en-GB"/>
        </w:rPr>
      </w:pPr>
      <w:r>
        <w:rPr>
          <w:rFonts w:ascii="Arial" w:hAnsi="Arial" w:cs="Arial"/>
          <w:lang w:val="en-US" w:eastAsia="en-GB"/>
        </w:rPr>
        <w:t xml:space="preserve">Membership of IBC is limited to one member per business category and we ask that existing members take this into account when inviting guests </w:t>
      </w:r>
    </w:p>
    <w:p xmlns:wp14="http://schemas.microsoft.com/office/word/2010/wordml" w:rsidRPr="00056EE7" w:rsidR="00FD70FD" w:rsidP="00FD70FD" w:rsidRDefault="00FD70FD" w14:paraId="2DBF0D7D" wp14:textId="77777777">
      <w:pPr>
        <w:pStyle w:val="MediumGrid2"/>
        <w:rPr>
          <w:rFonts w:ascii="Arial" w:hAnsi="Arial" w:cs="Arial"/>
          <w:lang w:val="en-US" w:eastAsia="en-GB"/>
        </w:rPr>
      </w:pPr>
    </w:p>
    <w:p xmlns:wp14="http://schemas.microsoft.com/office/word/2010/wordml" w:rsidR="00FD70FD" w:rsidP="00FD70FD" w:rsidRDefault="00FD70FD" w14:paraId="30A34448" wp14:textId="77777777">
      <w:pPr>
        <w:pStyle w:val="MediumGrid2"/>
        <w:numPr>
          <w:ilvl w:val="0"/>
          <w:numId w:val="2"/>
        </w:numPr>
        <w:rPr>
          <w:rFonts w:ascii="Arial" w:hAnsi="Arial" w:cs="Arial"/>
          <w:lang w:val="en-US" w:eastAsia="en-GB"/>
        </w:rPr>
      </w:pPr>
      <w:r>
        <w:rPr>
          <w:rFonts w:ascii="Arial" w:hAnsi="Arial" w:cs="Arial"/>
          <w:lang w:val="en-US" w:eastAsia="en-GB"/>
        </w:rPr>
        <w:t>All c</w:t>
      </w:r>
      <w:r w:rsidRPr="00056EE7">
        <w:rPr>
          <w:rFonts w:ascii="Arial" w:hAnsi="Arial" w:cs="Arial"/>
          <w:lang w:val="en-US" w:eastAsia="en-GB"/>
        </w:rPr>
        <w:t>urrent members have the opportunity to ob</w:t>
      </w:r>
      <w:r>
        <w:rPr>
          <w:rFonts w:ascii="Arial" w:hAnsi="Arial" w:cs="Arial"/>
          <w:lang w:val="en-US" w:eastAsia="en-GB"/>
        </w:rPr>
        <w:t xml:space="preserve">ject to a potential member joining IBC.  Any such objection should be brought to the attention of a committee member.  If an </w:t>
      </w:r>
      <w:r w:rsidRPr="00056EE7">
        <w:rPr>
          <w:rFonts w:ascii="Arial" w:hAnsi="Arial" w:cs="Arial"/>
          <w:lang w:val="en-US" w:eastAsia="en-GB"/>
        </w:rPr>
        <w:t xml:space="preserve">objection is upheld </w:t>
      </w:r>
      <w:r>
        <w:rPr>
          <w:rFonts w:ascii="Arial" w:hAnsi="Arial" w:cs="Arial"/>
          <w:lang w:val="en-US" w:eastAsia="en-GB"/>
        </w:rPr>
        <w:t xml:space="preserve">it is the responsibility of a committee member to </w:t>
      </w:r>
      <w:r w:rsidRPr="00056EE7">
        <w:rPr>
          <w:rFonts w:ascii="Arial" w:hAnsi="Arial" w:cs="Arial"/>
          <w:lang w:val="en-US" w:eastAsia="en-GB"/>
        </w:rPr>
        <w:t>inform the potentia</w:t>
      </w:r>
      <w:r>
        <w:rPr>
          <w:rFonts w:ascii="Arial" w:hAnsi="Arial" w:cs="Arial"/>
          <w:lang w:val="en-US" w:eastAsia="en-GB"/>
        </w:rPr>
        <w:t xml:space="preserve">l member that they are unable </w:t>
      </w:r>
      <w:r w:rsidRPr="00056EE7">
        <w:rPr>
          <w:rFonts w:ascii="Arial" w:hAnsi="Arial" w:cs="Arial"/>
          <w:lang w:val="en-US" w:eastAsia="en-GB"/>
        </w:rPr>
        <w:t xml:space="preserve">to </w:t>
      </w:r>
      <w:r>
        <w:rPr>
          <w:rFonts w:ascii="Arial" w:hAnsi="Arial" w:cs="Arial"/>
          <w:lang w:val="en-US" w:eastAsia="en-GB"/>
        </w:rPr>
        <w:t>join</w:t>
      </w:r>
    </w:p>
    <w:p xmlns:wp14="http://schemas.microsoft.com/office/word/2010/wordml" w:rsidRPr="00D1653F" w:rsidR="00FD70FD" w:rsidP="00FD70FD" w:rsidRDefault="00FD70FD" w14:paraId="6B62F1B3" wp14:textId="77777777">
      <w:pPr>
        <w:pStyle w:val="MediumGrid2"/>
        <w:rPr>
          <w:rFonts w:ascii="Arial" w:hAnsi="Arial" w:cs="Arial"/>
          <w:lang w:val="en-US" w:eastAsia="en-GB"/>
        </w:rPr>
      </w:pPr>
    </w:p>
    <w:p xmlns:wp14="http://schemas.microsoft.com/office/word/2010/wordml" w:rsidR="00FD70FD" w:rsidP="00FD70FD" w:rsidRDefault="00FD70FD" w14:paraId="1DD3F0EA" wp14:textId="77777777">
      <w:pPr>
        <w:pStyle w:val="MediumGrid2"/>
        <w:numPr>
          <w:ilvl w:val="0"/>
          <w:numId w:val="2"/>
        </w:numPr>
        <w:rPr>
          <w:rFonts w:ascii="Arial" w:hAnsi="Arial" w:cs="Arial"/>
          <w:lang w:val="en-US" w:eastAsia="en-GB"/>
        </w:rPr>
      </w:pPr>
      <w:r>
        <w:rPr>
          <w:rFonts w:ascii="Arial" w:hAnsi="Arial" w:cs="Arial"/>
          <w:lang w:val="en-US" w:eastAsia="en-GB"/>
        </w:rPr>
        <w:t>Membership of IBC permits members to use the club logo on stationary, electronic and similar means of communication.  Members are also entitled to have their business logo, biography and links to their website on the IBC club website</w:t>
      </w:r>
    </w:p>
    <w:p xmlns:wp14="http://schemas.microsoft.com/office/word/2010/wordml" w:rsidRPr="00D1653F" w:rsidR="00FD70FD" w:rsidP="00FD70FD" w:rsidRDefault="00FD70FD" w14:paraId="02F2C34E" wp14:textId="77777777">
      <w:pPr>
        <w:pStyle w:val="MediumGrid2"/>
        <w:rPr>
          <w:rFonts w:ascii="Arial" w:hAnsi="Arial" w:cs="Arial"/>
          <w:lang w:val="en-US" w:eastAsia="en-GB"/>
        </w:rPr>
      </w:pPr>
    </w:p>
    <w:p xmlns:wp14="http://schemas.microsoft.com/office/word/2010/wordml" w:rsidRPr="00D1653F" w:rsidR="00FD70FD" w:rsidP="00FD70FD" w:rsidRDefault="00FD70FD" w14:paraId="0CA88CCF" wp14:textId="77777777">
      <w:pPr>
        <w:pStyle w:val="MediumGrid2"/>
        <w:numPr>
          <w:ilvl w:val="0"/>
          <w:numId w:val="2"/>
        </w:numPr>
        <w:rPr>
          <w:rFonts w:ascii="Arial" w:hAnsi="Arial" w:cs="Arial"/>
          <w:lang w:val="en-US" w:eastAsia="en-GB"/>
        </w:rPr>
      </w:pPr>
      <w:r w:rsidRPr="00D1653F">
        <w:rPr>
          <w:rFonts w:ascii="Arial" w:hAnsi="Arial" w:cs="Arial"/>
          <w:lang w:val="en-US" w:eastAsia="en-GB"/>
        </w:rPr>
        <w:t xml:space="preserve">Members </w:t>
      </w:r>
      <w:r>
        <w:rPr>
          <w:rFonts w:ascii="Arial" w:hAnsi="Arial" w:cs="Arial"/>
          <w:lang w:val="en-US" w:eastAsia="en-GB"/>
        </w:rPr>
        <w:t xml:space="preserve">leaving IBC </w:t>
      </w:r>
      <w:r w:rsidRPr="00D1653F">
        <w:rPr>
          <w:rFonts w:ascii="Arial" w:hAnsi="Arial" w:cs="Arial"/>
          <w:lang w:val="en-US" w:eastAsia="en-GB"/>
        </w:rPr>
        <w:t>acknow</w:t>
      </w:r>
      <w:r>
        <w:rPr>
          <w:rFonts w:ascii="Arial" w:hAnsi="Arial" w:cs="Arial"/>
          <w:lang w:val="en-US" w:eastAsia="en-GB"/>
        </w:rPr>
        <w:t xml:space="preserve">ledge that they must </w:t>
      </w:r>
      <w:r w:rsidRPr="00D1653F">
        <w:rPr>
          <w:rFonts w:ascii="Arial" w:hAnsi="Arial" w:cs="Arial"/>
          <w:lang w:val="en-US" w:eastAsia="en-GB"/>
        </w:rPr>
        <w:t>relinquish the</w:t>
      </w:r>
      <w:r>
        <w:rPr>
          <w:rFonts w:ascii="Arial" w:hAnsi="Arial" w:cs="Arial"/>
          <w:lang w:val="en-US" w:eastAsia="en-GB"/>
        </w:rPr>
        <w:t xml:space="preserve"> use of </w:t>
      </w:r>
      <w:r w:rsidRPr="00D1653F">
        <w:rPr>
          <w:rFonts w:ascii="Arial" w:hAnsi="Arial" w:cs="Arial"/>
          <w:lang w:val="en-US" w:eastAsia="en-GB"/>
        </w:rPr>
        <w:t>the Club logo</w:t>
      </w:r>
      <w:r>
        <w:rPr>
          <w:rFonts w:ascii="Arial" w:hAnsi="Arial" w:cs="Arial"/>
          <w:lang w:val="en-US" w:eastAsia="en-GB"/>
        </w:rPr>
        <w:t>, advertising or similar material and agree to do so within ten days of leaving the club.  Members details will also be removed from the club website</w:t>
      </w:r>
    </w:p>
    <w:p xmlns:wp14="http://schemas.microsoft.com/office/word/2010/wordml" w:rsidR="00FD70FD" w:rsidP="00FD70FD" w:rsidRDefault="00FD70FD" w14:paraId="6E7BEAA2" wp14:textId="77777777">
      <w:pPr>
        <w:pStyle w:val="MediumGrid2"/>
        <w:rPr>
          <w:rFonts w:ascii="Arial" w:hAnsi="Arial" w:cs="Arial"/>
          <w:lang w:val="en-US" w:eastAsia="en-GB"/>
        </w:rPr>
      </w:pPr>
      <w:r w:rsidRPr="000A6580">
        <w:rPr>
          <w:rFonts w:ascii="Arial" w:hAnsi="Arial" w:cs="Arial"/>
          <w:lang w:val="en-US" w:eastAsia="en-GB"/>
        </w:rPr>
        <w:t> </w:t>
      </w:r>
    </w:p>
    <w:p xmlns:wp14="http://schemas.microsoft.com/office/word/2010/wordml" w:rsidRPr="000A6580" w:rsidR="00FD70FD" w:rsidP="00FD70FD" w:rsidRDefault="00FD70FD" w14:paraId="680A4E5D" wp14:textId="77777777">
      <w:pPr>
        <w:pStyle w:val="MediumGrid2"/>
        <w:rPr>
          <w:rFonts w:ascii="Arial" w:hAnsi="Arial" w:cs="Arial"/>
          <w:lang w:val="en-US" w:eastAsia="en-GB"/>
        </w:rPr>
      </w:pPr>
    </w:p>
    <w:p xmlns:wp14="http://schemas.microsoft.com/office/word/2010/wordml" w:rsidRPr="000A6580" w:rsidR="00FD70FD" w:rsidP="00FD70FD" w:rsidRDefault="00FD70FD" w14:paraId="0EE652F1" wp14:textId="77777777">
      <w:pPr>
        <w:pStyle w:val="MediumGrid2"/>
        <w:rPr>
          <w:rFonts w:ascii="Arial" w:hAnsi="Arial" w:cs="Arial"/>
          <w:lang w:val="en-US" w:eastAsia="en-GB"/>
        </w:rPr>
      </w:pPr>
      <w:r w:rsidRPr="000A6580">
        <w:rPr>
          <w:rFonts w:ascii="Arial" w:hAnsi="Arial" w:cs="Arial"/>
          <w:b/>
          <w:u w:val="single"/>
          <w:lang w:val="en-US" w:eastAsia="en-GB"/>
        </w:rPr>
        <w:t>Attendance</w:t>
      </w:r>
    </w:p>
    <w:p xmlns:wp14="http://schemas.microsoft.com/office/word/2010/wordml" w:rsidR="00FD70FD" w:rsidP="00FD70FD" w:rsidRDefault="00FD70FD" w14:paraId="19219836" wp14:textId="77777777">
      <w:pPr>
        <w:pStyle w:val="MediumGrid2"/>
        <w:rPr>
          <w:rFonts w:ascii="Arial" w:hAnsi="Arial" w:cs="Arial"/>
          <w:lang w:val="en-US" w:eastAsia="en-GB"/>
        </w:rPr>
      </w:pPr>
    </w:p>
    <w:p xmlns:wp14="http://schemas.microsoft.com/office/word/2010/wordml" w:rsidRPr="00535206" w:rsidR="00FD70FD" w:rsidP="00FD70FD" w:rsidRDefault="00FD70FD" w14:paraId="0EB738BA" wp14:textId="77777777">
      <w:pPr>
        <w:pStyle w:val="MediumGrid2"/>
        <w:numPr>
          <w:ilvl w:val="0"/>
          <w:numId w:val="3"/>
        </w:numPr>
        <w:rPr>
          <w:rFonts w:ascii="Arial" w:hAnsi="Arial" w:cs="Arial"/>
          <w:lang w:val="en-US" w:eastAsia="en-GB"/>
        </w:rPr>
      </w:pPr>
      <w:r>
        <w:rPr>
          <w:rFonts w:ascii="Arial" w:hAnsi="Arial" w:cs="Arial"/>
          <w:lang w:val="en-US" w:eastAsia="en-GB"/>
        </w:rPr>
        <w:t xml:space="preserve">IBC asks that all members make a reasonable effort to attend each meeting.  </w:t>
      </w:r>
      <w:r w:rsidRPr="000A6580">
        <w:rPr>
          <w:rFonts w:ascii="Arial" w:hAnsi="Arial" w:cs="Arial"/>
          <w:lang w:val="en-US" w:eastAsia="en-GB"/>
        </w:rPr>
        <w:t>If a member is unable to attend a meeting</w:t>
      </w:r>
      <w:r>
        <w:rPr>
          <w:rFonts w:ascii="Arial" w:hAnsi="Arial" w:cs="Arial"/>
          <w:lang w:val="en-US" w:eastAsia="en-GB"/>
        </w:rPr>
        <w:t xml:space="preserve"> we ask that a substitute from within their own business, network or the club substitute list attends in their place.  </w:t>
      </w:r>
    </w:p>
    <w:p xmlns:wp14="http://schemas.microsoft.com/office/word/2010/wordml" w:rsidRPr="000E0915" w:rsidR="00FD70FD" w:rsidP="00FD70FD" w:rsidRDefault="00FD70FD" w14:paraId="296FEF7D" wp14:textId="77777777">
      <w:pPr>
        <w:pStyle w:val="MediumGrid2"/>
        <w:ind w:left="720"/>
        <w:rPr>
          <w:rFonts w:ascii="Arial" w:hAnsi="Arial" w:cs="Arial"/>
          <w:lang w:val="en-US" w:eastAsia="en-GB"/>
        </w:rPr>
      </w:pPr>
    </w:p>
    <w:p xmlns:wp14="http://schemas.microsoft.com/office/word/2010/wordml" w:rsidR="00FD70FD" w:rsidP="00FD70FD" w:rsidRDefault="00FD70FD" w14:paraId="1BA5D0CE" wp14:textId="77777777">
      <w:pPr>
        <w:pStyle w:val="MediumGrid2"/>
        <w:numPr>
          <w:ilvl w:val="0"/>
          <w:numId w:val="3"/>
        </w:numPr>
        <w:rPr>
          <w:rFonts w:ascii="Arial" w:hAnsi="Arial" w:cs="Arial"/>
          <w:lang w:val="en-US" w:eastAsia="en-GB"/>
        </w:rPr>
      </w:pPr>
      <w:r>
        <w:rPr>
          <w:rFonts w:ascii="Arial" w:hAnsi="Arial" w:cs="Arial"/>
          <w:lang w:val="en-US" w:eastAsia="en-GB"/>
        </w:rPr>
        <w:t>In the event that a member cannot attend at short notice apologies wherever possible  should be sent to a committee member prior to the meeting</w:t>
      </w:r>
    </w:p>
    <w:p xmlns:wp14="http://schemas.microsoft.com/office/word/2010/wordml" w:rsidRPr="00250343" w:rsidR="00FD70FD" w:rsidP="00FD70FD" w:rsidRDefault="00FD70FD" w14:paraId="7194DBDC" wp14:textId="77777777">
      <w:pPr>
        <w:pStyle w:val="MediumGrid2"/>
        <w:rPr>
          <w:rFonts w:ascii="Arial" w:hAnsi="Arial" w:cs="Arial"/>
          <w:lang w:val="en-US" w:eastAsia="en-GB"/>
        </w:rPr>
      </w:pPr>
    </w:p>
    <w:p xmlns:wp14="http://schemas.microsoft.com/office/word/2010/wordml" w:rsidRPr="00E52A80" w:rsidR="00FD70FD" w:rsidP="00FD70FD" w:rsidRDefault="00FD70FD" w14:paraId="673B9179" wp14:textId="77777777">
      <w:pPr>
        <w:pStyle w:val="MediumGrid2"/>
        <w:numPr>
          <w:ilvl w:val="0"/>
          <w:numId w:val="3"/>
        </w:numPr>
        <w:rPr>
          <w:rFonts w:ascii="Arial" w:hAnsi="Arial" w:cs="Arial"/>
          <w:lang w:val="en-US" w:eastAsia="en-GB"/>
        </w:rPr>
      </w:pPr>
      <w:r>
        <w:rPr>
          <w:rFonts w:ascii="Arial" w:hAnsi="Arial" w:cs="Arial"/>
          <w:lang w:val="en-US" w:eastAsia="en-GB"/>
        </w:rPr>
        <w:t>Whilst encouraging networking in a relaxed and informal environment IBC requires members to commit to regular attendance.  Any member who fails to attend meetings on two occasions, without good reason will be contacted by a member of the committee and risks their business category being opened up to new members</w:t>
      </w:r>
      <w:r w:rsidR="00FA3A5F">
        <w:rPr>
          <w:rFonts w:ascii="Arial" w:hAnsi="Arial" w:cs="Arial"/>
          <w:lang w:val="en-US" w:eastAsia="en-GB"/>
        </w:rPr>
        <w:t>.</w:t>
      </w:r>
      <w:r w:rsidR="001C1FFD">
        <w:rPr>
          <w:rFonts w:ascii="Arial" w:hAnsi="Arial" w:cs="Arial"/>
          <w:lang w:val="en-US" w:eastAsia="en-GB"/>
        </w:rPr>
        <w:t xml:space="preserve"> </w:t>
      </w:r>
      <w:r w:rsidRPr="00E52A80" w:rsidR="001C1FFD">
        <w:rPr>
          <w:rFonts w:ascii="Arial" w:hAnsi="Arial" w:cs="Arial"/>
          <w:lang w:val="en-US" w:eastAsia="en-GB"/>
        </w:rPr>
        <w:t xml:space="preserve">The committee reserves the right to decline to renew an individual membership if it considers that renewal is not in the best interests of IBC. </w:t>
      </w:r>
    </w:p>
    <w:p xmlns:wp14="http://schemas.microsoft.com/office/word/2010/wordml" w:rsidRPr="00535206" w:rsidR="00FD70FD" w:rsidP="00FD70FD" w:rsidRDefault="00FD70FD" w14:paraId="769D0D3C" wp14:textId="77777777">
      <w:pPr>
        <w:pStyle w:val="MediumGrid2"/>
        <w:rPr>
          <w:rFonts w:ascii="Arial" w:hAnsi="Arial" w:cs="Arial"/>
          <w:lang w:val="en-US" w:eastAsia="en-GB"/>
        </w:rPr>
      </w:pPr>
    </w:p>
    <w:p xmlns:wp14="http://schemas.microsoft.com/office/word/2010/wordml" w:rsidRPr="00250343" w:rsidR="00FD70FD" w:rsidP="00FD70FD" w:rsidRDefault="00FD70FD" w14:paraId="62F2C3E2" wp14:textId="77777777">
      <w:pPr>
        <w:pStyle w:val="MediumGrid2"/>
        <w:numPr>
          <w:ilvl w:val="0"/>
          <w:numId w:val="3"/>
        </w:numPr>
        <w:rPr>
          <w:rFonts w:ascii="Arial" w:hAnsi="Arial" w:cs="Arial"/>
          <w:lang w:val="en-US" w:eastAsia="en-GB"/>
        </w:rPr>
      </w:pPr>
      <w:r>
        <w:rPr>
          <w:rFonts w:ascii="Arial" w:hAnsi="Arial" w:cs="Arial"/>
          <w:lang w:val="en-US" w:eastAsia="en-GB"/>
        </w:rPr>
        <w:t>Members take it in turns to host fortnightly IBC meetings to keep them fresh and new ideas flowing throughout the year. We also encourage all members to participate in a 10 minute showcase round, again on a rotational basis</w:t>
      </w:r>
    </w:p>
    <w:p xmlns:wp14="http://schemas.microsoft.com/office/word/2010/wordml" w:rsidR="00FD70FD" w:rsidP="00FD70FD" w:rsidRDefault="00FD70FD" w14:paraId="54CD245A" wp14:textId="77777777">
      <w:pPr>
        <w:pStyle w:val="MediumGrid2"/>
        <w:rPr>
          <w:rFonts w:ascii="Arial" w:hAnsi="Arial" w:cs="Arial"/>
          <w:b/>
          <w:u w:val="single"/>
          <w:lang w:val="en-US" w:eastAsia="en-GB"/>
        </w:rPr>
      </w:pPr>
    </w:p>
    <w:p xmlns:wp14="http://schemas.microsoft.com/office/word/2010/wordml" w:rsidR="00FD70FD" w:rsidP="00FD70FD" w:rsidRDefault="00FD70FD" w14:paraId="1231BE67" wp14:textId="77777777">
      <w:pPr>
        <w:pStyle w:val="MediumGrid2"/>
        <w:rPr>
          <w:rFonts w:ascii="Arial" w:hAnsi="Arial" w:cs="Arial"/>
          <w:b/>
          <w:u w:val="single"/>
          <w:lang w:val="en-US" w:eastAsia="en-GB"/>
        </w:rPr>
      </w:pPr>
    </w:p>
    <w:p xmlns:wp14="http://schemas.microsoft.com/office/word/2010/wordml" w:rsidR="00FD70FD" w:rsidP="00FD70FD" w:rsidRDefault="00FD70FD" w14:paraId="36FEB5B0" wp14:textId="77777777">
      <w:pPr>
        <w:pStyle w:val="MediumGrid2"/>
        <w:rPr>
          <w:rFonts w:ascii="Arial" w:hAnsi="Arial" w:cs="Arial"/>
          <w:b/>
          <w:u w:val="single"/>
          <w:lang w:val="en-US" w:eastAsia="en-GB"/>
        </w:rPr>
      </w:pPr>
    </w:p>
    <w:p xmlns:wp14="http://schemas.microsoft.com/office/word/2010/wordml" w:rsidR="00FD70FD" w:rsidP="00FD70FD" w:rsidRDefault="00FD70FD" w14:paraId="30D7AA69" wp14:textId="77777777">
      <w:pPr>
        <w:pStyle w:val="MediumGrid2"/>
        <w:rPr>
          <w:rFonts w:ascii="Arial" w:hAnsi="Arial" w:cs="Arial"/>
          <w:b/>
          <w:u w:val="single"/>
          <w:lang w:val="en-US" w:eastAsia="en-GB"/>
        </w:rPr>
      </w:pPr>
    </w:p>
    <w:p xmlns:wp14="http://schemas.microsoft.com/office/word/2010/wordml" w:rsidR="00FD70FD" w:rsidP="00FD70FD" w:rsidRDefault="00FD70FD" w14:paraId="7196D064" wp14:textId="77777777">
      <w:pPr>
        <w:pStyle w:val="MediumGrid2"/>
        <w:rPr>
          <w:rFonts w:ascii="Arial" w:hAnsi="Arial" w:cs="Arial"/>
          <w:b/>
          <w:u w:val="single"/>
          <w:lang w:val="en-US" w:eastAsia="en-GB"/>
        </w:rPr>
      </w:pPr>
    </w:p>
    <w:p xmlns:wp14="http://schemas.microsoft.com/office/word/2010/wordml" w:rsidR="00FD70FD" w:rsidP="00FD70FD" w:rsidRDefault="00FD70FD" w14:paraId="34FF1C98" wp14:textId="77777777">
      <w:pPr>
        <w:pStyle w:val="MediumGrid2"/>
        <w:rPr>
          <w:rFonts w:ascii="Arial" w:hAnsi="Arial" w:cs="Arial"/>
          <w:b/>
          <w:u w:val="single"/>
          <w:lang w:val="en-US" w:eastAsia="en-GB"/>
        </w:rPr>
      </w:pPr>
    </w:p>
    <w:p xmlns:wp14="http://schemas.microsoft.com/office/word/2010/wordml" w:rsidR="00FD70FD" w:rsidP="00FD70FD" w:rsidRDefault="00FD70FD" w14:paraId="51EA677B" wp14:textId="77777777">
      <w:pPr>
        <w:pStyle w:val="MediumGrid2"/>
        <w:rPr>
          <w:rFonts w:ascii="Arial" w:hAnsi="Arial" w:cs="Arial"/>
          <w:b/>
          <w:u w:val="single"/>
          <w:lang w:val="en-US" w:eastAsia="en-GB"/>
        </w:rPr>
      </w:pPr>
      <w:r>
        <w:rPr>
          <w:rFonts w:ascii="Arial" w:hAnsi="Arial" w:cs="Arial"/>
          <w:b/>
          <w:u w:val="single"/>
          <w:lang w:val="en-US" w:eastAsia="en-GB"/>
        </w:rPr>
        <w:t xml:space="preserve">Finances </w:t>
      </w:r>
    </w:p>
    <w:p xmlns:wp14="http://schemas.microsoft.com/office/word/2010/wordml" w:rsidR="00FD70FD" w:rsidP="00FD70FD" w:rsidRDefault="00FD70FD" w14:paraId="6D072C0D" wp14:textId="77777777">
      <w:pPr>
        <w:pStyle w:val="MediumGrid2"/>
        <w:rPr>
          <w:rFonts w:ascii="Arial" w:hAnsi="Arial" w:cs="Arial"/>
          <w:b/>
          <w:u w:val="single"/>
          <w:lang w:val="en-US" w:eastAsia="en-GB"/>
        </w:rPr>
      </w:pPr>
    </w:p>
    <w:p xmlns:wp14="http://schemas.microsoft.com/office/word/2010/wordml" w:rsidR="00FD70FD" w:rsidP="00FD70FD" w:rsidRDefault="00FD70FD" w14:paraId="1CFB8D65" wp14:textId="77777777">
      <w:pPr>
        <w:pStyle w:val="MediumGrid2"/>
        <w:numPr>
          <w:ilvl w:val="0"/>
          <w:numId w:val="4"/>
        </w:numPr>
        <w:rPr>
          <w:rFonts w:ascii="Arial" w:hAnsi="Arial" w:cs="Arial"/>
          <w:lang w:val="en-US" w:eastAsia="en-GB"/>
        </w:rPr>
      </w:pPr>
      <w:r w:rsidRPr="00FD5600">
        <w:rPr>
          <w:rFonts w:ascii="Arial" w:hAnsi="Arial" w:cs="Arial"/>
          <w:lang w:val="en-US" w:eastAsia="en-GB"/>
        </w:rPr>
        <w:t>Membership of IBC</w:t>
      </w:r>
      <w:r>
        <w:rPr>
          <w:rFonts w:ascii="Arial" w:hAnsi="Arial" w:cs="Arial"/>
          <w:lang w:val="en-US" w:eastAsia="en-GB"/>
        </w:rPr>
        <w:t xml:space="preserve"> currently costs £60.00 per annum payable on 1</w:t>
      </w:r>
      <w:r w:rsidRPr="00FD5600">
        <w:rPr>
          <w:rFonts w:ascii="Arial" w:hAnsi="Arial" w:cs="Arial"/>
          <w:vertAlign w:val="superscript"/>
          <w:lang w:val="en-US" w:eastAsia="en-GB"/>
        </w:rPr>
        <w:t>st</w:t>
      </w:r>
      <w:r>
        <w:rPr>
          <w:rFonts w:ascii="Arial" w:hAnsi="Arial" w:cs="Arial"/>
          <w:lang w:val="en-US" w:eastAsia="en-GB"/>
        </w:rPr>
        <w:t xml:space="preserve"> of the Month their </w:t>
      </w:r>
      <w:proofErr w:type="spellStart"/>
      <w:r>
        <w:rPr>
          <w:rFonts w:ascii="Arial" w:hAnsi="Arial" w:cs="Arial"/>
          <w:lang w:val="en-US" w:eastAsia="en-GB"/>
        </w:rPr>
        <w:t>organision</w:t>
      </w:r>
      <w:proofErr w:type="spellEnd"/>
      <w:r>
        <w:rPr>
          <w:rFonts w:ascii="Arial" w:hAnsi="Arial" w:cs="Arial"/>
          <w:lang w:val="en-US" w:eastAsia="en-GB"/>
        </w:rPr>
        <w:t xml:space="preserve"> becomes a Member and then annually thereafter. The Membership Fee amount will be reviewed annually and any revision agreed by the membership. Should any member fail to pay membership fees within One Month of the due date, without committee approval, their category may be opened up to new members</w:t>
      </w:r>
    </w:p>
    <w:p xmlns:wp14="http://schemas.microsoft.com/office/word/2010/wordml" w:rsidR="00FD70FD" w:rsidP="00FD70FD" w:rsidRDefault="00FD70FD" w14:paraId="48A21919" wp14:textId="77777777">
      <w:pPr>
        <w:pStyle w:val="MediumGrid2"/>
        <w:ind w:left="720"/>
        <w:rPr>
          <w:rFonts w:ascii="Arial" w:hAnsi="Arial" w:cs="Arial"/>
          <w:lang w:val="en-US" w:eastAsia="en-GB"/>
        </w:rPr>
      </w:pPr>
    </w:p>
    <w:p xmlns:wp14="http://schemas.microsoft.com/office/word/2010/wordml" w:rsidR="00FD70FD" w:rsidP="00FD70FD" w:rsidRDefault="00FD70FD" w14:paraId="2871B77A" wp14:textId="77777777">
      <w:pPr>
        <w:pStyle w:val="MediumGrid2"/>
        <w:numPr>
          <w:ilvl w:val="0"/>
          <w:numId w:val="4"/>
        </w:numPr>
        <w:rPr>
          <w:rFonts w:ascii="Arial" w:hAnsi="Arial" w:cs="Arial"/>
          <w:lang w:val="en-US" w:eastAsia="en-GB"/>
        </w:rPr>
      </w:pPr>
      <w:r>
        <w:rPr>
          <w:rFonts w:ascii="Arial" w:hAnsi="Arial" w:cs="Arial"/>
          <w:lang w:val="en-US" w:eastAsia="en-GB"/>
        </w:rPr>
        <w:t>Membership fees are waived for all current serving committee members</w:t>
      </w:r>
    </w:p>
    <w:p xmlns:wp14="http://schemas.microsoft.com/office/word/2010/wordml" w:rsidR="00FD70FD" w:rsidP="00FD70FD" w:rsidRDefault="00FD70FD" w14:paraId="6BD18F9B" wp14:textId="77777777">
      <w:pPr>
        <w:pStyle w:val="MediumGrid2"/>
        <w:ind w:left="720"/>
        <w:rPr>
          <w:rFonts w:ascii="Arial" w:hAnsi="Arial" w:cs="Arial"/>
          <w:lang w:val="en-US" w:eastAsia="en-GB"/>
        </w:rPr>
      </w:pPr>
    </w:p>
    <w:p xmlns:wp14="http://schemas.microsoft.com/office/word/2010/wordml" w:rsidR="00FD70FD" w:rsidP="00FD70FD" w:rsidRDefault="00FD70FD" w14:paraId="0228F053" wp14:textId="77777777">
      <w:pPr>
        <w:pStyle w:val="MediumGrid2"/>
        <w:numPr>
          <w:ilvl w:val="0"/>
          <w:numId w:val="4"/>
        </w:numPr>
        <w:rPr>
          <w:rFonts w:ascii="Arial" w:hAnsi="Arial" w:cs="Arial"/>
          <w:lang w:val="en-US" w:eastAsia="en-GB"/>
        </w:rPr>
      </w:pPr>
      <w:r w:rsidRPr="00342D1F">
        <w:rPr>
          <w:rFonts w:ascii="Arial" w:hAnsi="Arial" w:cs="Arial"/>
          <w:lang w:val="en-US" w:eastAsia="en-GB"/>
        </w:rPr>
        <w:t xml:space="preserve">Should a member wish to resign their membership no refund will be paid.  </w:t>
      </w:r>
    </w:p>
    <w:p xmlns:wp14="http://schemas.microsoft.com/office/word/2010/wordml" w:rsidRPr="00342D1F" w:rsidR="00FD70FD" w:rsidP="00FD70FD" w:rsidRDefault="00FD70FD" w14:paraId="238601FE" wp14:textId="77777777">
      <w:pPr>
        <w:pStyle w:val="MediumGrid2"/>
        <w:rPr>
          <w:rFonts w:ascii="Arial" w:hAnsi="Arial" w:cs="Arial"/>
          <w:lang w:val="en-US" w:eastAsia="en-GB"/>
        </w:rPr>
      </w:pPr>
    </w:p>
    <w:p xmlns:wp14="http://schemas.microsoft.com/office/word/2010/wordml" w:rsidR="00FD70FD" w:rsidP="00FD70FD" w:rsidRDefault="001C1FFD" w14:paraId="5F5971D2" wp14:textId="237981B3">
      <w:pPr>
        <w:pStyle w:val="MediumGrid2"/>
        <w:numPr>
          <w:ilvl w:val="0"/>
          <w:numId w:val="4"/>
        </w:numPr>
        <w:rPr>
          <w:rFonts w:ascii="Arial" w:hAnsi="Arial" w:cs="Arial"/>
          <w:lang w:val="en-US" w:eastAsia="en-GB"/>
        </w:rPr>
      </w:pPr>
      <w:r w:rsidRPr="25950A38" w:rsidR="001C1FFD">
        <w:rPr>
          <w:rFonts w:ascii="Arial" w:hAnsi="Arial" w:cs="Arial"/>
          <w:lang w:val="en-US" w:eastAsia="en-GB"/>
        </w:rPr>
        <w:t xml:space="preserve">Fortnightly meetings cost </w:t>
      </w:r>
      <w:r w:rsidRPr="25950A38" w:rsidR="001C1FFD">
        <w:rPr>
          <w:rFonts w:ascii="Arial" w:hAnsi="Arial" w:cs="Arial"/>
          <w:lang w:val="en-US" w:eastAsia="en-GB"/>
        </w:rPr>
        <w:t>£</w:t>
      </w:r>
      <w:r w:rsidRPr="25950A38" w:rsidR="001C1FFD">
        <w:rPr>
          <w:rFonts w:ascii="Arial" w:hAnsi="Arial" w:cs="Arial"/>
          <w:lang w:val="en-US" w:eastAsia="en-GB"/>
        </w:rPr>
        <w:t>2</w:t>
      </w:r>
      <w:r w:rsidRPr="25950A38" w:rsidR="287B4D67">
        <w:rPr>
          <w:rFonts w:ascii="Arial" w:hAnsi="Arial" w:cs="Arial"/>
          <w:lang w:val="en-US" w:eastAsia="en-GB"/>
        </w:rPr>
        <w:t>4</w:t>
      </w:r>
      <w:r w:rsidRPr="25950A38" w:rsidR="00FD70FD">
        <w:rPr>
          <w:rFonts w:ascii="Arial" w:hAnsi="Arial" w:cs="Arial"/>
          <w:lang w:val="en-US" w:eastAsia="en-GB"/>
        </w:rPr>
        <w:t>.00</w:t>
      </w:r>
      <w:r w:rsidRPr="25950A38" w:rsidR="00FD70FD">
        <w:rPr>
          <w:rFonts w:ascii="Arial" w:hAnsi="Arial" w:cs="Arial"/>
          <w:lang w:val="en-US" w:eastAsia="en-GB"/>
        </w:rPr>
        <w:t xml:space="preserve"> which includes a </w:t>
      </w:r>
      <w:r w:rsidRPr="25950A38" w:rsidR="00FD70FD">
        <w:rPr>
          <w:rFonts w:ascii="Arial" w:hAnsi="Arial" w:cs="Arial"/>
          <w:lang w:val="en-US" w:eastAsia="en-GB"/>
        </w:rPr>
        <w:t>two course</w:t>
      </w:r>
      <w:r w:rsidRPr="25950A38" w:rsidR="00FD70FD">
        <w:rPr>
          <w:rFonts w:ascii="Arial" w:hAnsi="Arial" w:cs="Arial"/>
          <w:lang w:val="en-US" w:eastAsia="en-GB"/>
        </w:rPr>
        <w:t xml:space="preserve"> busines</w:t>
      </w:r>
      <w:r w:rsidRPr="25950A38" w:rsidR="001C1FFD">
        <w:rPr>
          <w:rFonts w:ascii="Arial" w:hAnsi="Arial" w:cs="Arial"/>
          <w:lang w:val="en-US" w:eastAsia="en-GB"/>
        </w:rPr>
        <w:t>s lunch, hotel costs and a</w:t>
      </w:r>
      <w:r w:rsidRPr="25950A38" w:rsidR="00FD70FD">
        <w:rPr>
          <w:rFonts w:ascii="Arial" w:hAnsi="Arial" w:cs="Arial"/>
          <w:lang w:val="en-US" w:eastAsia="en-GB"/>
        </w:rPr>
        <w:t xml:space="preserve"> contr</w:t>
      </w:r>
      <w:r w:rsidRPr="25950A38" w:rsidR="001C1FFD">
        <w:rPr>
          <w:rFonts w:ascii="Arial" w:hAnsi="Arial" w:cs="Arial"/>
          <w:lang w:val="en-US" w:eastAsia="en-GB"/>
        </w:rPr>
        <w:t xml:space="preserve">ibution </w:t>
      </w:r>
      <w:r w:rsidRPr="25950A38" w:rsidR="001C1FFD">
        <w:rPr>
          <w:rFonts w:ascii="Arial" w:hAnsi="Arial" w:cs="Arial"/>
          <w:lang w:val="en-US" w:eastAsia="en-GB"/>
        </w:rPr>
        <w:t>towards</w:t>
      </w:r>
      <w:r w:rsidRPr="25950A38" w:rsidR="001C1FFD">
        <w:rPr>
          <w:rFonts w:ascii="Arial" w:hAnsi="Arial" w:cs="Arial"/>
          <w:lang w:val="en-US" w:eastAsia="en-GB"/>
        </w:rPr>
        <w:t xml:space="preserve"> IBC’s </w:t>
      </w:r>
      <w:r w:rsidRPr="25950A38" w:rsidR="00FD70FD">
        <w:rPr>
          <w:rFonts w:ascii="Arial" w:hAnsi="Arial" w:cs="Arial"/>
          <w:lang w:val="en-US" w:eastAsia="en-GB"/>
        </w:rPr>
        <w:t xml:space="preserve">social </w:t>
      </w:r>
      <w:r w:rsidRPr="25950A38" w:rsidR="001C1FFD">
        <w:rPr>
          <w:rFonts w:ascii="Arial" w:hAnsi="Arial" w:cs="Arial"/>
          <w:lang w:val="en-US" w:eastAsia="en-GB"/>
        </w:rPr>
        <w:t>events</w:t>
      </w:r>
      <w:r w:rsidRPr="25950A38" w:rsidR="00FD70FD">
        <w:rPr>
          <w:rFonts w:ascii="Arial" w:hAnsi="Arial" w:cs="Arial"/>
          <w:lang w:val="en-US" w:eastAsia="en-GB"/>
        </w:rPr>
        <w:t>.  The fees are payabl</w:t>
      </w:r>
      <w:r w:rsidRPr="25950A38" w:rsidR="001C1FFD">
        <w:rPr>
          <w:rFonts w:ascii="Arial" w:hAnsi="Arial" w:cs="Arial"/>
          <w:lang w:val="en-US" w:eastAsia="en-GB"/>
        </w:rPr>
        <w:t>e by Monthly Standing Order (</w:t>
      </w:r>
      <w:r w:rsidRPr="25950A38" w:rsidR="001C1FFD">
        <w:rPr>
          <w:rFonts w:ascii="Arial" w:hAnsi="Arial" w:cs="Arial"/>
          <w:lang w:val="en-US" w:eastAsia="en-GB"/>
        </w:rPr>
        <w:t>£</w:t>
      </w:r>
      <w:r w:rsidRPr="25950A38" w:rsidR="001C1FFD">
        <w:rPr>
          <w:rFonts w:ascii="Arial" w:hAnsi="Arial" w:cs="Arial"/>
          <w:lang w:val="en-US" w:eastAsia="en-GB"/>
        </w:rPr>
        <w:t>4</w:t>
      </w:r>
      <w:r w:rsidRPr="25950A38" w:rsidR="447D7F5C">
        <w:rPr>
          <w:rFonts w:ascii="Arial" w:hAnsi="Arial" w:cs="Arial"/>
          <w:lang w:val="en-US" w:eastAsia="en-GB"/>
        </w:rPr>
        <w:t>8</w:t>
      </w:r>
      <w:r w:rsidRPr="25950A38" w:rsidR="00FD70FD">
        <w:rPr>
          <w:rFonts w:ascii="Arial" w:hAnsi="Arial" w:cs="Arial"/>
          <w:lang w:val="en-US" w:eastAsia="en-GB"/>
        </w:rPr>
        <w:t xml:space="preserve">) on </w:t>
      </w:r>
      <w:r w:rsidRPr="25950A38" w:rsidR="00FD70FD">
        <w:rPr>
          <w:rFonts w:ascii="Arial" w:hAnsi="Arial" w:cs="Arial"/>
          <w:lang w:val="en-US" w:eastAsia="en-GB"/>
        </w:rPr>
        <w:t>1</w:t>
      </w:r>
      <w:r w:rsidRPr="25950A38" w:rsidR="00FD70FD">
        <w:rPr>
          <w:rFonts w:ascii="Arial" w:hAnsi="Arial" w:cs="Arial"/>
          <w:vertAlign w:val="superscript"/>
          <w:lang w:val="en-US" w:eastAsia="en-GB"/>
        </w:rPr>
        <w:t>st</w:t>
      </w:r>
      <w:r w:rsidRPr="25950A38" w:rsidR="00FD70FD">
        <w:rPr>
          <w:rFonts w:ascii="Arial" w:hAnsi="Arial" w:cs="Arial"/>
          <w:lang w:val="en-US" w:eastAsia="en-GB"/>
        </w:rPr>
        <w:t xml:space="preserve"> of each month</w:t>
      </w:r>
      <w:r w:rsidRPr="25950A38" w:rsidR="00FD70FD">
        <w:rPr>
          <w:rFonts w:ascii="Arial" w:hAnsi="Arial" w:cs="Arial"/>
          <w:lang w:val="en-US" w:eastAsia="en-GB"/>
        </w:rPr>
        <w:t xml:space="preserve">. Any member who </w:t>
      </w:r>
      <w:r w:rsidRPr="25950A38" w:rsidR="00FD70FD">
        <w:rPr>
          <w:rFonts w:ascii="Arial" w:hAnsi="Arial" w:cs="Arial"/>
          <w:lang w:val="en-US" w:eastAsia="en-GB"/>
        </w:rPr>
        <w:t>fails to</w:t>
      </w:r>
      <w:r w:rsidRPr="25950A38" w:rsidR="00FD70FD">
        <w:rPr>
          <w:rFonts w:ascii="Arial" w:hAnsi="Arial" w:cs="Arial"/>
          <w:lang w:val="en-US" w:eastAsia="en-GB"/>
        </w:rPr>
        <w:t xml:space="preserve"> pay their fortnightly meeting fees without committee approval will </w:t>
      </w:r>
      <w:r w:rsidRPr="25950A38" w:rsidR="00FD70FD">
        <w:rPr>
          <w:rFonts w:ascii="Arial" w:hAnsi="Arial" w:cs="Arial"/>
          <w:lang w:val="en-US" w:eastAsia="en-GB"/>
        </w:rPr>
        <w:t>forfeit</w:t>
      </w:r>
      <w:r w:rsidRPr="25950A38" w:rsidR="00FD70FD">
        <w:rPr>
          <w:rFonts w:ascii="Arial" w:hAnsi="Arial" w:cs="Arial"/>
          <w:lang w:val="en-US" w:eastAsia="en-GB"/>
        </w:rPr>
        <w:t xml:space="preserve"> their right to membership</w:t>
      </w:r>
      <w:r w:rsidRPr="25950A38" w:rsidR="009E7DD2">
        <w:rPr>
          <w:rFonts w:ascii="Arial" w:hAnsi="Arial" w:cs="Arial"/>
          <w:lang w:val="en-US" w:eastAsia="en-GB"/>
        </w:rPr>
        <w:t xml:space="preserve"> </w:t>
      </w:r>
      <w:r w:rsidRPr="25950A38" w:rsidR="009E7DD2">
        <w:rPr>
          <w:rFonts w:ascii="Arial" w:hAnsi="Arial" w:cs="Arial"/>
          <w:lang w:val="en-US" w:eastAsia="en-GB"/>
        </w:rPr>
        <w:t>whether or not</w:t>
      </w:r>
      <w:r w:rsidRPr="25950A38" w:rsidR="009E7DD2">
        <w:rPr>
          <w:rFonts w:ascii="Arial" w:hAnsi="Arial" w:cs="Arial"/>
          <w:lang w:val="en-US" w:eastAsia="en-GB"/>
        </w:rPr>
        <w:t xml:space="preserve"> they are able to attend</w:t>
      </w:r>
      <w:r w:rsidRPr="25950A38" w:rsidR="00FD70FD">
        <w:rPr>
          <w:rFonts w:ascii="Arial" w:hAnsi="Arial" w:cs="Arial"/>
          <w:lang w:val="en-US" w:eastAsia="en-GB"/>
        </w:rPr>
        <w:t xml:space="preserve">. Guests must pay their lunch fees to the Member who invited them before leaving the venue. The Member shall </w:t>
      </w:r>
      <w:r w:rsidRPr="25950A38" w:rsidR="00FD70FD">
        <w:rPr>
          <w:rFonts w:ascii="Arial" w:hAnsi="Arial" w:cs="Arial"/>
          <w:lang w:val="en-US" w:eastAsia="en-GB"/>
        </w:rPr>
        <w:t>be responsible for</w:t>
      </w:r>
      <w:r w:rsidRPr="25950A38" w:rsidR="00FD70FD">
        <w:rPr>
          <w:rFonts w:ascii="Arial" w:hAnsi="Arial" w:cs="Arial"/>
          <w:lang w:val="en-US" w:eastAsia="en-GB"/>
        </w:rPr>
        <w:t xml:space="preserve"> paying </w:t>
      </w:r>
      <w:r w:rsidRPr="25950A38" w:rsidR="00FD70FD">
        <w:rPr>
          <w:rFonts w:ascii="Arial" w:hAnsi="Arial" w:cs="Arial"/>
          <w:lang w:val="en-US" w:eastAsia="en-GB"/>
        </w:rPr>
        <w:t>collected monies</w:t>
      </w:r>
      <w:r w:rsidRPr="25950A38" w:rsidR="00FD70FD">
        <w:rPr>
          <w:rFonts w:ascii="Arial" w:hAnsi="Arial" w:cs="Arial"/>
          <w:lang w:val="en-US" w:eastAsia="en-GB"/>
        </w:rPr>
        <w:t xml:space="preserve"> to the Treasurer.</w:t>
      </w:r>
    </w:p>
    <w:p xmlns:wp14="http://schemas.microsoft.com/office/word/2010/wordml" w:rsidRPr="000142C9" w:rsidR="00FD70FD" w:rsidP="00FD70FD" w:rsidRDefault="00FD70FD" w14:paraId="0F3CABC7" wp14:textId="77777777">
      <w:pPr>
        <w:pStyle w:val="MediumGrid2"/>
        <w:rPr>
          <w:rFonts w:ascii="Arial" w:hAnsi="Arial" w:cs="Arial"/>
          <w:lang w:val="en-US" w:eastAsia="en-GB"/>
        </w:rPr>
      </w:pPr>
    </w:p>
    <w:p xmlns:wp14="http://schemas.microsoft.com/office/word/2010/wordml" w:rsidR="00FD70FD" w:rsidP="00FD70FD" w:rsidRDefault="00FD70FD" w14:paraId="1086C65B" wp14:textId="77777777">
      <w:pPr>
        <w:pStyle w:val="MediumGrid2"/>
        <w:numPr>
          <w:ilvl w:val="0"/>
          <w:numId w:val="4"/>
        </w:numPr>
        <w:rPr>
          <w:rFonts w:ascii="Arial" w:hAnsi="Arial" w:cs="Arial"/>
          <w:lang w:val="en-US" w:eastAsia="en-GB"/>
        </w:rPr>
      </w:pPr>
      <w:r>
        <w:rPr>
          <w:rFonts w:ascii="Arial" w:hAnsi="Arial" w:cs="Arial"/>
          <w:lang w:val="en-US" w:eastAsia="en-GB"/>
        </w:rPr>
        <w:t>The cost of lunch for any substitutes covering members in their absence will be taken from the members fortnightly meeting fee</w:t>
      </w:r>
    </w:p>
    <w:p xmlns:wp14="http://schemas.microsoft.com/office/word/2010/wordml" w:rsidRPr="0015524C" w:rsidR="00FD70FD" w:rsidP="00FD70FD" w:rsidRDefault="00FD70FD" w14:paraId="5B08B5D1" wp14:textId="77777777">
      <w:pPr>
        <w:pStyle w:val="MediumGrid2"/>
        <w:rPr>
          <w:rFonts w:ascii="Arial" w:hAnsi="Arial" w:cs="Arial"/>
          <w:lang w:val="en-US" w:eastAsia="en-GB"/>
        </w:rPr>
      </w:pPr>
    </w:p>
    <w:p xmlns:wp14="http://schemas.microsoft.com/office/word/2010/wordml" w:rsidR="00FD70FD" w:rsidP="00FD70FD" w:rsidRDefault="00FD70FD" w14:paraId="6A4D5A9D" wp14:textId="77777777">
      <w:pPr>
        <w:pStyle w:val="MediumGrid2"/>
        <w:numPr>
          <w:ilvl w:val="0"/>
          <w:numId w:val="4"/>
        </w:numPr>
        <w:rPr>
          <w:rFonts w:ascii="Arial" w:hAnsi="Arial" w:cs="Arial"/>
          <w:lang w:val="en-US" w:eastAsia="en-GB"/>
        </w:rPr>
      </w:pPr>
      <w:r>
        <w:rPr>
          <w:rFonts w:ascii="Arial" w:hAnsi="Arial" w:cs="Arial"/>
          <w:lang w:val="en-US" w:eastAsia="en-GB"/>
        </w:rPr>
        <w:t>Club financial matters are the responsibility of the IBC treasurer, who will provide a report on club finances to the membership on a quarterly basis</w:t>
      </w:r>
    </w:p>
    <w:p xmlns:wp14="http://schemas.microsoft.com/office/word/2010/wordml" w:rsidRPr="000142C9" w:rsidR="00FD70FD" w:rsidP="00FD70FD" w:rsidRDefault="00FD70FD" w14:paraId="16DEB4AB" wp14:textId="77777777">
      <w:pPr>
        <w:pStyle w:val="MediumGrid2"/>
        <w:rPr>
          <w:rFonts w:ascii="Arial" w:hAnsi="Arial" w:cs="Arial"/>
          <w:lang w:val="en-US" w:eastAsia="en-GB"/>
        </w:rPr>
      </w:pPr>
    </w:p>
    <w:p xmlns:wp14="http://schemas.microsoft.com/office/word/2010/wordml" w:rsidR="00FD70FD" w:rsidP="00FD70FD" w:rsidRDefault="00FD70FD" w14:paraId="111037A6" wp14:textId="77777777">
      <w:pPr>
        <w:pStyle w:val="MediumGrid2"/>
        <w:numPr>
          <w:ilvl w:val="0"/>
          <w:numId w:val="4"/>
        </w:numPr>
        <w:rPr>
          <w:rFonts w:ascii="Arial" w:hAnsi="Arial" w:cs="Arial"/>
          <w:lang w:val="en-US" w:eastAsia="en-GB"/>
        </w:rPr>
      </w:pPr>
      <w:r>
        <w:rPr>
          <w:rFonts w:ascii="Arial" w:hAnsi="Arial" w:cs="Arial"/>
          <w:lang w:val="en-US" w:eastAsia="en-GB"/>
        </w:rPr>
        <w:t xml:space="preserve">IBC will reimburse committee members with any reasonable expenses they incur relating to their role within the club, for example stationery, postage and similar costs.  Any amount in excess of £50.00 requires club approval.  Expenses will only be paid on production of a valid receipt      </w:t>
      </w:r>
    </w:p>
    <w:p xmlns:wp14="http://schemas.microsoft.com/office/word/2010/wordml" w:rsidRPr="004D6F7F" w:rsidR="00FD70FD" w:rsidP="00FD70FD" w:rsidRDefault="00FD70FD" w14:paraId="0AD9C6F4" wp14:textId="77777777">
      <w:pPr>
        <w:pStyle w:val="MediumGrid2"/>
        <w:rPr>
          <w:rFonts w:ascii="Arial" w:hAnsi="Arial" w:cs="Arial"/>
          <w:lang w:val="en-US" w:eastAsia="en-GB"/>
        </w:rPr>
      </w:pPr>
    </w:p>
    <w:p xmlns:wp14="http://schemas.microsoft.com/office/word/2010/wordml" w:rsidRPr="0015524C" w:rsidR="00FD70FD" w:rsidP="00FD70FD" w:rsidRDefault="00FD70FD" w14:paraId="3D20FC8D" wp14:textId="77777777">
      <w:pPr>
        <w:pStyle w:val="MediumGrid2"/>
        <w:numPr>
          <w:ilvl w:val="0"/>
          <w:numId w:val="4"/>
        </w:numPr>
        <w:rPr>
          <w:rFonts w:ascii="Arial" w:hAnsi="Arial" w:cs="Arial"/>
          <w:lang w:val="en-US" w:eastAsia="en-GB"/>
        </w:rPr>
      </w:pPr>
      <w:r>
        <w:rPr>
          <w:rFonts w:ascii="Arial" w:hAnsi="Arial" w:cs="Arial"/>
          <w:lang w:val="en-US" w:eastAsia="en-GB"/>
        </w:rPr>
        <w:t>In the event of IBC disbanding the manner in which club funds are disposed of will be decided by the membership by means of a simple majority vote.  All proposals put forward by members will be considered</w:t>
      </w:r>
    </w:p>
    <w:p xmlns:wp14="http://schemas.microsoft.com/office/word/2010/wordml" w:rsidR="00FD70FD" w:rsidP="00FD70FD" w:rsidRDefault="00FD70FD" w14:paraId="4B1F511A" wp14:textId="77777777">
      <w:pPr>
        <w:pStyle w:val="MediumGrid2"/>
        <w:rPr>
          <w:rFonts w:ascii="Arial" w:hAnsi="Arial" w:cs="Arial"/>
          <w:b/>
          <w:u w:val="single"/>
          <w:lang w:val="en-US" w:eastAsia="en-GB"/>
        </w:rPr>
      </w:pPr>
    </w:p>
    <w:p xmlns:wp14="http://schemas.microsoft.com/office/word/2010/wordml" w:rsidR="00FD70FD" w:rsidP="00FD70FD" w:rsidRDefault="00FD70FD" w14:paraId="65F9C3DC" wp14:textId="77777777">
      <w:pPr>
        <w:pStyle w:val="MediumGrid2"/>
        <w:rPr>
          <w:rFonts w:ascii="Arial" w:hAnsi="Arial" w:cs="Arial"/>
          <w:b/>
          <w:u w:val="single"/>
          <w:lang w:val="en-US" w:eastAsia="en-GB"/>
        </w:rPr>
      </w:pPr>
    </w:p>
    <w:p xmlns:wp14="http://schemas.microsoft.com/office/word/2010/wordml" w:rsidR="00FD70FD" w:rsidP="00FD70FD" w:rsidRDefault="00FD70FD" w14:paraId="62244996" wp14:textId="77777777">
      <w:pPr>
        <w:pStyle w:val="MediumGrid2"/>
        <w:rPr>
          <w:rFonts w:ascii="Arial" w:hAnsi="Arial" w:cs="Arial"/>
          <w:b/>
          <w:u w:val="single"/>
          <w:lang w:val="en-US" w:eastAsia="en-GB"/>
        </w:rPr>
      </w:pPr>
      <w:r>
        <w:rPr>
          <w:rFonts w:ascii="Arial" w:hAnsi="Arial" w:cs="Arial"/>
          <w:b/>
          <w:u w:val="single"/>
          <w:lang w:val="en-US" w:eastAsia="en-GB"/>
        </w:rPr>
        <w:t xml:space="preserve">Committee Members </w:t>
      </w:r>
    </w:p>
    <w:p xmlns:wp14="http://schemas.microsoft.com/office/word/2010/wordml" w:rsidR="00FD70FD" w:rsidP="00FD70FD" w:rsidRDefault="00FD70FD" w14:paraId="5023141B" wp14:textId="77777777">
      <w:pPr>
        <w:pStyle w:val="MediumGrid2"/>
        <w:rPr>
          <w:rFonts w:ascii="Arial" w:hAnsi="Arial" w:cs="Arial"/>
          <w:b/>
          <w:u w:val="single"/>
          <w:lang w:val="en-US" w:eastAsia="en-GB"/>
        </w:rPr>
      </w:pPr>
    </w:p>
    <w:p xmlns:wp14="http://schemas.microsoft.com/office/word/2010/wordml" w:rsidR="00FD70FD" w:rsidP="00FD70FD" w:rsidRDefault="00FD70FD" w14:paraId="0CCEBC2D" wp14:textId="77777777">
      <w:pPr>
        <w:pStyle w:val="MediumGrid2"/>
        <w:rPr>
          <w:rFonts w:ascii="Arial" w:hAnsi="Arial" w:cs="Arial"/>
          <w:lang w:val="en-US" w:eastAsia="en-GB"/>
        </w:rPr>
      </w:pPr>
      <w:r>
        <w:rPr>
          <w:rFonts w:ascii="Arial" w:hAnsi="Arial" w:cs="Arial"/>
          <w:lang w:val="en-US" w:eastAsia="en-GB"/>
        </w:rPr>
        <w:t xml:space="preserve">IBC is member run and everyone is actively encouraged to put themselves forward for roles within the club.  </w:t>
      </w:r>
      <w:r w:rsidRPr="00E52A80">
        <w:rPr>
          <w:rFonts w:ascii="Arial" w:hAnsi="Arial" w:cs="Arial"/>
          <w:lang w:val="en-US" w:eastAsia="en-GB"/>
        </w:rPr>
        <w:t xml:space="preserve">The election of committee members takes place </w:t>
      </w:r>
      <w:r w:rsidRPr="00E52A80" w:rsidR="001C1FFD">
        <w:rPr>
          <w:rFonts w:ascii="Arial" w:hAnsi="Arial" w:cs="Arial"/>
          <w:lang w:val="en-US" w:eastAsia="en-GB"/>
        </w:rPr>
        <w:t>periodically</w:t>
      </w:r>
      <w:r w:rsidRPr="00FA3A5F" w:rsidR="001C1FFD">
        <w:rPr>
          <w:rFonts w:ascii="Arial" w:hAnsi="Arial" w:cs="Arial"/>
          <w:color w:val="FF0000"/>
          <w:lang w:val="en-US" w:eastAsia="en-GB"/>
        </w:rPr>
        <w:t xml:space="preserve"> </w:t>
      </w:r>
      <w:r>
        <w:rPr>
          <w:rFonts w:ascii="Arial" w:hAnsi="Arial" w:cs="Arial"/>
          <w:lang w:val="en-US" w:eastAsia="en-GB"/>
        </w:rPr>
        <w:t>for the following roles:</w:t>
      </w:r>
      <w:r>
        <w:rPr>
          <w:rFonts w:ascii="Arial" w:hAnsi="Arial" w:cs="Arial"/>
          <w:lang w:val="en-US" w:eastAsia="en-GB"/>
        </w:rPr>
        <w:tab/>
      </w:r>
      <w:r>
        <w:rPr>
          <w:rFonts w:ascii="Arial" w:hAnsi="Arial" w:cs="Arial"/>
          <w:lang w:val="en-US" w:eastAsia="en-GB"/>
        </w:rPr>
        <w:tab/>
      </w:r>
      <w:r>
        <w:rPr>
          <w:rFonts w:ascii="Arial" w:hAnsi="Arial" w:cs="Arial"/>
          <w:lang w:val="en-US" w:eastAsia="en-GB"/>
        </w:rPr>
        <w:tab/>
      </w:r>
      <w:r>
        <w:rPr>
          <w:rFonts w:ascii="Arial" w:hAnsi="Arial" w:cs="Arial"/>
          <w:lang w:val="en-US" w:eastAsia="en-GB"/>
        </w:rPr>
        <w:tab/>
      </w:r>
      <w:r>
        <w:rPr>
          <w:rFonts w:ascii="Arial" w:hAnsi="Arial" w:cs="Arial"/>
          <w:lang w:val="en-US" w:eastAsia="en-GB"/>
        </w:rPr>
        <w:tab/>
      </w:r>
    </w:p>
    <w:p xmlns:wp14="http://schemas.microsoft.com/office/word/2010/wordml" w:rsidR="00FD70FD" w:rsidP="00FD70FD" w:rsidRDefault="00FD70FD" w14:paraId="1F3B1409" wp14:textId="77777777">
      <w:pPr>
        <w:pStyle w:val="MediumGrid2"/>
        <w:rPr>
          <w:rFonts w:ascii="Arial" w:hAnsi="Arial" w:cs="Arial"/>
          <w:lang w:val="en-US" w:eastAsia="en-GB"/>
        </w:rPr>
      </w:pPr>
    </w:p>
    <w:p xmlns:wp14="http://schemas.microsoft.com/office/word/2010/wordml" w:rsidR="00FD70FD" w:rsidP="00FD70FD" w:rsidRDefault="00FD70FD" w14:paraId="5FC47ECD" wp14:textId="77777777">
      <w:pPr>
        <w:pStyle w:val="MediumGrid2"/>
        <w:numPr>
          <w:ilvl w:val="0"/>
          <w:numId w:val="5"/>
        </w:numPr>
        <w:rPr>
          <w:rFonts w:ascii="Arial" w:hAnsi="Arial" w:cs="Arial"/>
          <w:lang w:val="en-US" w:eastAsia="en-GB"/>
        </w:rPr>
      </w:pPr>
      <w:r>
        <w:rPr>
          <w:rFonts w:ascii="Arial" w:hAnsi="Arial" w:cs="Arial"/>
          <w:lang w:val="en-US" w:eastAsia="en-GB"/>
        </w:rPr>
        <w:t>Chairperson</w:t>
      </w:r>
      <w:r>
        <w:rPr>
          <w:rFonts w:ascii="Arial" w:hAnsi="Arial" w:cs="Arial"/>
          <w:lang w:val="en-US" w:eastAsia="en-GB"/>
        </w:rPr>
        <w:tab/>
      </w:r>
      <w:r>
        <w:rPr>
          <w:rFonts w:ascii="Arial" w:hAnsi="Arial" w:cs="Arial"/>
          <w:lang w:val="en-US" w:eastAsia="en-GB"/>
        </w:rPr>
        <w:tab/>
      </w:r>
      <w:r>
        <w:rPr>
          <w:rFonts w:ascii="Arial" w:hAnsi="Arial" w:cs="Arial"/>
          <w:lang w:val="en-US" w:eastAsia="en-GB"/>
        </w:rPr>
        <w:tab/>
      </w:r>
      <w:r>
        <w:rPr>
          <w:rFonts w:ascii="Arial" w:hAnsi="Arial" w:cs="Arial"/>
          <w:lang w:val="en-US" w:eastAsia="en-GB"/>
        </w:rPr>
        <w:tab/>
      </w:r>
      <w:r>
        <w:rPr>
          <w:rFonts w:ascii="Arial" w:hAnsi="Arial" w:cs="Arial"/>
          <w:lang w:val="en-US" w:eastAsia="en-GB"/>
        </w:rPr>
        <w:tab/>
      </w:r>
      <w:r>
        <w:rPr>
          <w:rFonts w:ascii="Arial" w:hAnsi="Arial" w:cs="Arial"/>
          <w:lang w:val="en-US" w:eastAsia="en-GB"/>
        </w:rPr>
        <w:tab/>
      </w:r>
    </w:p>
    <w:p xmlns:wp14="http://schemas.microsoft.com/office/word/2010/wordml" w:rsidR="00FD70FD" w:rsidP="00FD70FD" w:rsidRDefault="00FD70FD" w14:paraId="562C75D1" wp14:textId="77777777">
      <w:pPr>
        <w:pStyle w:val="MediumGrid2"/>
        <w:ind w:left="720"/>
        <w:rPr>
          <w:rFonts w:ascii="Arial" w:hAnsi="Arial" w:cs="Arial"/>
          <w:lang w:val="en-US" w:eastAsia="en-GB"/>
        </w:rPr>
      </w:pPr>
    </w:p>
    <w:p xmlns:wp14="http://schemas.microsoft.com/office/word/2010/wordml" w:rsidRPr="005652D6" w:rsidR="00FD70FD" w:rsidP="00FD70FD" w:rsidRDefault="00FD70FD" w14:paraId="3F51C9CB" wp14:textId="77777777">
      <w:pPr>
        <w:pStyle w:val="MediumGrid2"/>
        <w:numPr>
          <w:ilvl w:val="0"/>
          <w:numId w:val="5"/>
        </w:numPr>
        <w:rPr>
          <w:rFonts w:ascii="Arial" w:hAnsi="Arial" w:cs="Arial"/>
          <w:lang w:val="en-US" w:eastAsia="en-GB"/>
        </w:rPr>
      </w:pPr>
      <w:r>
        <w:rPr>
          <w:rFonts w:ascii="Arial" w:hAnsi="Arial" w:cs="Arial"/>
          <w:lang w:val="en-US" w:eastAsia="en-GB"/>
        </w:rPr>
        <w:t xml:space="preserve">Membership Secretary </w:t>
      </w:r>
      <w:r>
        <w:rPr>
          <w:rFonts w:ascii="Arial" w:hAnsi="Arial" w:cs="Arial"/>
          <w:lang w:val="en-US" w:eastAsia="en-GB"/>
        </w:rPr>
        <w:tab/>
      </w:r>
      <w:r>
        <w:rPr>
          <w:rFonts w:ascii="Arial" w:hAnsi="Arial" w:cs="Arial"/>
          <w:lang w:val="en-US" w:eastAsia="en-GB"/>
        </w:rPr>
        <w:tab/>
      </w:r>
      <w:r>
        <w:rPr>
          <w:rFonts w:ascii="Arial" w:hAnsi="Arial" w:cs="Arial"/>
          <w:lang w:val="en-US" w:eastAsia="en-GB"/>
        </w:rPr>
        <w:tab/>
      </w:r>
      <w:r>
        <w:rPr>
          <w:rFonts w:ascii="Arial" w:hAnsi="Arial" w:cs="Arial"/>
          <w:lang w:val="en-US" w:eastAsia="en-GB"/>
        </w:rPr>
        <w:tab/>
      </w:r>
    </w:p>
    <w:p xmlns:wp14="http://schemas.microsoft.com/office/word/2010/wordml" w:rsidRPr="005652D6" w:rsidR="00FD70FD" w:rsidP="00FD70FD" w:rsidRDefault="00FD70FD" w14:paraId="664355AD" wp14:textId="77777777">
      <w:pPr>
        <w:pStyle w:val="MediumGrid2"/>
        <w:rPr>
          <w:rFonts w:ascii="Arial" w:hAnsi="Arial" w:cs="Arial"/>
          <w:lang w:val="en-US" w:eastAsia="en-GB"/>
        </w:rPr>
      </w:pPr>
    </w:p>
    <w:p xmlns:wp14="http://schemas.microsoft.com/office/word/2010/wordml" w:rsidR="00FD70FD" w:rsidP="00FD70FD" w:rsidRDefault="00FD70FD" w14:paraId="2EB05635" wp14:textId="77777777">
      <w:pPr>
        <w:pStyle w:val="MediumGrid2"/>
        <w:numPr>
          <w:ilvl w:val="0"/>
          <w:numId w:val="5"/>
        </w:numPr>
        <w:rPr>
          <w:rFonts w:ascii="Arial" w:hAnsi="Arial" w:cs="Arial"/>
          <w:lang w:val="en-US" w:eastAsia="en-GB"/>
        </w:rPr>
      </w:pPr>
      <w:r>
        <w:rPr>
          <w:rFonts w:ascii="Arial" w:hAnsi="Arial" w:cs="Arial"/>
          <w:lang w:val="en-US" w:eastAsia="en-GB"/>
        </w:rPr>
        <w:t>Secretary/Events Coordinator</w:t>
      </w:r>
      <w:r>
        <w:rPr>
          <w:rFonts w:ascii="Arial" w:hAnsi="Arial" w:cs="Arial"/>
          <w:lang w:val="en-US" w:eastAsia="en-GB"/>
        </w:rPr>
        <w:tab/>
      </w:r>
      <w:r>
        <w:rPr>
          <w:rFonts w:ascii="Arial" w:hAnsi="Arial" w:cs="Arial"/>
          <w:b/>
          <w:lang w:val="en-US" w:eastAsia="en-GB"/>
        </w:rPr>
        <w:tab/>
      </w:r>
      <w:r>
        <w:rPr>
          <w:rFonts w:ascii="Arial" w:hAnsi="Arial" w:cs="Arial"/>
          <w:b/>
          <w:lang w:val="en-US" w:eastAsia="en-GB"/>
        </w:rPr>
        <w:tab/>
      </w:r>
    </w:p>
    <w:p xmlns:wp14="http://schemas.microsoft.com/office/word/2010/wordml" w:rsidRPr="00800D6C" w:rsidR="00FD70FD" w:rsidP="00FD70FD" w:rsidRDefault="00FD70FD" w14:paraId="29D6B04F" wp14:textId="77777777">
      <w:pPr>
        <w:pStyle w:val="MediumGrid2"/>
        <w:rPr>
          <w:rFonts w:ascii="Arial" w:hAnsi="Arial" w:cs="Arial"/>
          <w:lang w:val="en-US" w:eastAsia="en-GB"/>
        </w:rPr>
      </w:pPr>
      <w:r>
        <w:rPr>
          <w:rFonts w:ascii="Arial" w:hAnsi="Arial" w:cs="Arial"/>
          <w:lang w:val="en-US" w:eastAsia="en-GB"/>
        </w:rPr>
        <w:t xml:space="preserve"> </w:t>
      </w:r>
    </w:p>
    <w:p xmlns:wp14="http://schemas.microsoft.com/office/word/2010/wordml" w:rsidR="00FD70FD" w:rsidP="00FD70FD" w:rsidRDefault="00FD70FD" w14:paraId="6F406E0A" wp14:textId="77777777">
      <w:pPr>
        <w:pStyle w:val="MediumGrid2"/>
        <w:numPr>
          <w:ilvl w:val="0"/>
          <w:numId w:val="5"/>
        </w:numPr>
        <w:rPr>
          <w:rFonts w:ascii="Arial" w:hAnsi="Arial" w:cs="Arial"/>
          <w:lang w:val="en-US" w:eastAsia="en-GB"/>
        </w:rPr>
      </w:pPr>
      <w:r>
        <w:rPr>
          <w:rFonts w:ascii="Arial" w:hAnsi="Arial" w:cs="Arial"/>
          <w:lang w:val="en-US" w:eastAsia="en-GB"/>
        </w:rPr>
        <w:t>Treasurer/Dining</w:t>
      </w:r>
      <w:r>
        <w:rPr>
          <w:rFonts w:ascii="Arial" w:hAnsi="Arial" w:cs="Arial"/>
          <w:lang w:val="en-US" w:eastAsia="en-GB"/>
        </w:rPr>
        <w:tab/>
      </w:r>
      <w:r>
        <w:rPr>
          <w:rFonts w:ascii="Arial" w:hAnsi="Arial" w:cs="Arial"/>
          <w:lang w:val="en-US" w:eastAsia="en-GB"/>
        </w:rPr>
        <w:tab/>
      </w:r>
      <w:r>
        <w:rPr>
          <w:rFonts w:ascii="Arial" w:hAnsi="Arial" w:cs="Arial"/>
          <w:lang w:val="en-US" w:eastAsia="en-GB"/>
        </w:rPr>
        <w:tab/>
      </w:r>
      <w:r>
        <w:rPr>
          <w:rFonts w:ascii="Arial" w:hAnsi="Arial" w:cs="Arial"/>
          <w:lang w:val="en-US" w:eastAsia="en-GB"/>
        </w:rPr>
        <w:tab/>
      </w:r>
      <w:r>
        <w:rPr>
          <w:rFonts w:ascii="Arial" w:hAnsi="Arial" w:cs="Arial"/>
          <w:lang w:val="en-US" w:eastAsia="en-GB"/>
        </w:rPr>
        <w:tab/>
      </w:r>
    </w:p>
    <w:p xmlns:wp14="http://schemas.microsoft.com/office/word/2010/wordml" w:rsidRPr="00800D6C" w:rsidR="00FD70FD" w:rsidP="00FD70FD" w:rsidRDefault="00FD70FD" w14:paraId="1A965116" wp14:textId="77777777">
      <w:pPr>
        <w:pStyle w:val="MediumGrid2"/>
        <w:rPr>
          <w:rFonts w:ascii="Arial" w:hAnsi="Arial" w:cs="Arial"/>
          <w:lang w:val="en-US" w:eastAsia="en-GB"/>
        </w:rPr>
      </w:pPr>
    </w:p>
    <w:p xmlns:wp14="http://schemas.microsoft.com/office/word/2010/wordml" w:rsidRPr="00204091" w:rsidR="00FD70FD" w:rsidP="00FD70FD" w:rsidRDefault="00FD70FD" w14:paraId="59150D5B" wp14:textId="77777777">
      <w:pPr>
        <w:pStyle w:val="MediumGrid2"/>
        <w:numPr>
          <w:ilvl w:val="0"/>
          <w:numId w:val="5"/>
        </w:numPr>
        <w:rPr>
          <w:rFonts w:ascii="Arial" w:hAnsi="Arial" w:cs="Arial"/>
          <w:lang w:val="en-US" w:eastAsia="en-GB"/>
        </w:rPr>
      </w:pPr>
      <w:r w:rsidRPr="00E52A80">
        <w:rPr>
          <w:rFonts w:ascii="Arial" w:hAnsi="Arial" w:cs="Arial"/>
          <w:lang w:val="en-US" w:eastAsia="en-GB"/>
        </w:rPr>
        <w:t>IT</w:t>
      </w:r>
      <w:r w:rsidRPr="00E52A80" w:rsidR="001C1FFD">
        <w:rPr>
          <w:rFonts w:ascii="Arial" w:hAnsi="Arial" w:cs="Arial"/>
          <w:lang w:val="en-US" w:eastAsia="en-GB"/>
        </w:rPr>
        <w:t>/Web</w:t>
      </w:r>
      <w:r w:rsidRPr="00204091">
        <w:rPr>
          <w:rFonts w:ascii="Arial" w:hAnsi="Arial" w:cs="Arial"/>
          <w:lang w:val="en-US" w:eastAsia="en-GB"/>
        </w:rPr>
        <w:t xml:space="preserve"> and Marketing</w:t>
      </w:r>
      <w:r w:rsidRPr="00204091">
        <w:rPr>
          <w:rFonts w:ascii="Arial" w:hAnsi="Arial" w:cs="Arial"/>
          <w:lang w:val="en-US" w:eastAsia="en-GB"/>
        </w:rPr>
        <w:tab/>
      </w:r>
      <w:r w:rsidRPr="00204091">
        <w:rPr>
          <w:rFonts w:ascii="Arial" w:hAnsi="Arial" w:cs="Arial"/>
          <w:lang w:val="en-US" w:eastAsia="en-GB"/>
        </w:rPr>
        <w:tab/>
      </w:r>
      <w:r w:rsidRPr="00204091">
        <w:rPr>
          <w:rFonts w:ascii="Arial" w:hAnsi="Arial" w:cs="Arial"/>
          <w:lang w:val="en-US" w:eastAsia="en-GB"/>
        </w:rPr>
        <w:tab/>
      </w:r>
      <w:r w:rsidRPr="00204091">
        <w:rPr>
          <w:rFonts w:ascii="Arial" w:hAnsi="Arial" w:cs="Arial"/>
          <w:lang w:val="en-US" w:eastAsia="en-GB"/>
        </w:rPr>
        <w:tab/>
      </w:r>
      <w:r w:rsidRPr="00204091">
        <w:rPr>
          <w:rFonts w:ascii="Arial" w:hAnsi="Arial" w:cs="Arial"/>
          <w:lang w:val="en-US" w:eastAsia="en-GB"/>
        </w:rPr>
        <w:tab/>
      </w:r>
    </w:p>
    <w:p xmlns:wp14="http://schemas.microsoft.com/office/word/2010/wordml" w:rsidR="00FD70FD" w:rsidP="00FD70FD" w:rsidRDefault="00FD70FD" w14:paraId="7DF4E37C" wp14:textId="77777777">
      <w:pPr>
        <w:pStyle w:val="MediumGrid2"/>
        <w:rPr>
          <w:rFonts w:ascii="Arial" w:hAnsi="Arial" w:cs="Arial"/>
          <w:lang w:val="en-US" w:eastAsia="en-GB"/>
        </w:rPr>
      </w:pPr>
    </w:p>
    <w:p xmlns:wp14="http://schemas.microsoft.com/office/word/2010/wordml" w:rsidR="00FD70FD" w:rsidP="00FD70FD" w:rsidRDefault="00FD70FD" w14:paraId="488D7E81" wp14:textId="77777777">
      <w:pPr>
        <w:pStyle w:val="MediumGrid2"/>
        <w:rPr>
          <w:rFonts w:ascii="Arial" w:hAnsi="Arial" w:cs="Arial"/>
          <w:lang w:val="en-US" w:eastAsia="en-GB"/>
        </w:rPr>
      </w:pPr>
      <w:r>
        <w:rPr>
          <w:rFonts w:ascii="Arial" w:hAnsi="Arial" w:cs="Arial"/>
          <w:lang w:val="en-US" w:eastAsia="en-GB"/>
        </w:rPr>
        <w:t>All IBC club members, whether elected or not</w:t>
      </w:r>
      <w:r w:rsidR="00FA3A5F">
        <w:rPr>
          <w:rFonts w:ascii="Arial" w:hAnsi="Arial" w:cs="Arial"/>
          <w:lang w:val="en-US" w:eastAsia="en-GB"/>
        </w:rPr>
        <w:t>,</w:t>
      </w:r>
      <w:r>
        <w:rPr>
          <w:rFonts w:ascii="Arial" w:hAnsi="Arial" w:cs="Arial"/>
          <w:lang w:val="en-US" w:eastAsia="en-GB"/>
        </w:rPr>
        <w:t xml:space="preserve"> are encouraged to make a positive and active contribution to the growth and continued development of the club.</w:t>
      </w:r>
    </w:p>
    <w:p xmlns:wp14="http://schemas.microsoft.com/office/word/2010/wordml" w:rsidR="00FD70FD" w:rsidP="00FD70FD" w:rsidRDefault="00FD70FD" w14:paraId="44FB30F8" wp14:textId="77777777">
      <w:pPr>
        <w:pStyle w:val="MediumGrid2"/>
        <w:rPr>
          <w:rFonts w:ascii="Arial" w:hAnsi="Arial" w:cs="Arial"/>
          <w:b/>
          <w:u w:val="single"/>
          <w:lang w:val="en-US" w:eastAsia="en-GB"/>
        </w:rPr>
      </w:pPr>
    </w:p>
    <w:p xmlns:wp14="http://schemas.microsoft.com/office/word/2010/wordml" w:rsidR="00FD70FD" w:rsidP="00FD70FD" w:rsidRDefault="00FD70FD" w14:paraId="1DA6542E" wp14:textId="77777777">
      <w:pPr>
        <w:pStyle w:val="MediumGrid2"/>
        <w:rPr>
          <w:rFonts w:ascii="Arial" w:hAnsi="Arial" w:cs="Arial"/>
          <w:b/>
          <w:u w:val="single"/>
          <w:lang w:val="en-US" w:eastAsia="en-GB"/>
        </w:rPr>
      </w:pPr>
    </w:p>
    <w:p xmlns:wp14="http://schemas.microsoft.com/office/word/2010/wordml" w:rsidR="00FD70FD" w:rsidP="00FD70FD" w:rsidRDefault="00FD70FD" w14:paraId="3041E394" wp14:textId="77777777">
      <w:pPr>
        <w:pStyle w:val="MediumGrid2"/>
        <w:rPr>
          <w:rFonts w:ascii="Arial" w:hAnsi="Arial" w:cs="Arial"/>
          <w:b/>
          <w:u w:val="single"/>
          <w:lang w:val="en-US" w:eastAsia="en-GB"/>
        </w:rPr>
      </w:pPr>
    </w:p>
    <w:p xmlns:wp14="http://schemas.microsoft.com/office/word/2010/wordml" w:rsidR="00FD70FD" w:rsidP="00FD70FD" w:rsidRDefault="00FD70FD" w14:paraId="722B00AE" wp14:textId="77777777">
      <w:pPr>
        <w:pStyle w:val="MediumGrid2"/>
        <w:rPr>
          <w:rFonts w:ascii="Arial" w:hAnsi="Arial" w:cs="Arial"/>
          <w:b/>
          <w:u w:val="single"/>
          <w:lang w:val="en-US" w:eastAsia="en-GB"/>
        </w:rPr>
      </w:pPr>
    </w:p>
    <w:p xmlns:wp14="http://schemas.microsoft.com/office/word/2010/wordml" w:rsidR="00FD70FD" w:rsidP="00FD70FD" w:rsidRDefault="00FD70FD" w14:paraId="42C6D796" wp14:textId="77777777">
      <w:pPr>
        <w:pStyle w:val="MediumGrid2"/>
        <w:rPr>
          <w:rFonts w:ascii="Arial" w:hAnsi="Arial" w:cs="Arial"/>
          <w:b/>
          <w:u w:val="single"/>
          <w:lang w:val="en-US" w:eastAsia="en-GB"/>
        </w:rPr>
      </w:pPr>
    </w:p>
    <w:p xmlns:wp14="http://schemas.microsoft.com/office/word/2010/wordml" w:rsidR="00FD70FD" w:rsidP="00FD70FD" w:rsidRDefault="00FD70FD" w14:paraId="6E1831B3" wp14:textId="77777777">
      <w:pPr>
        <w:pStyle w:val="MediumGrid2"/>
        <w:rPr>
          <w:rFonts w:ascii="Arial" w:hAnsi="Arial" w:cs="Arial"/>
          <w:b/>
          <w:u w:val="single"/>
          <w:lang w:val="en-US" w:eastAsia="en-GB"/>
        </w:rPr>
      </w:pPr>
    </w:p>
    <w:p xmlns:wp14="http://schemas.microsoft.com/office/word/2010/wordml" w:rsidR="00FD70FD" w:rsidP="00FD70FD" w:rsidRDefault="00FD70FD" w14:paraId="54E11D2A" wp14:textId="77777777">
      <w:pPr>
        <w:pStyle w:val="MediumGrid2"/>
        <w:rPr>
          <w:rFonts w:ascii="Arial" w:hAnsi="Arial" w:cs="Arial"/>
          <w:b/>
          <w:u w:val="single"/>
          <w:lang w:val="en-US" w:eastAsia="en-GB"/>
        </w:rPr>
      </w:pPr>
    </w:p>
    <w:p xmlns:wp14="http://schemas.microsoft.com/office/word/2010/wordml" w:rsidR="00FD70FD" w:rsidP="00FD70FD" w:rsidRDefault="00FD70FD" w14:paraId="31126E5D" wp14:textId="77777777">
      <w:pPr>
        <w:pStyle w:val="MediumGrid2"/>
        <w:rPr>
          <w:rFonts w:ascii="Arial" w:hAnsi="Arial" w:cs="Arial"/>
          <w:b/>
          <w:u w:val="single"/>
          <w:lang w:val="en-US" w:eastAsia="en-GB"/>
        </w:rPr>
      </w:pPr>
    </w:p>
    <w:p xmlns:wp14="http://schemas.microsoft.com/office/word/2010/wordml" w:rsidR="00FD70FD" w:rsidP="00FD70FD" w:rsidRDefault="00FD70FD" w14:paraId="571B8FE6" wp14:textId="77777777">
      <w:pPr>
        <w:pStyle w:val="MediumGrid2"/>
        <w:rPr>
          <w:rFonts w:ascii="Arial" w:hAnsi="Arial" w:cs="Arial"/>
          <w:b/>
          <w:u w:val="single"/>
          <w:lang w:val="en-US" w:eastAsia="en-GB"/>
        </w:rPr>
      </w:pPr>
      <w:r>
        <w:rPr>
          <w:rFonts w:ascii="Arial" w:hAnsi="Arial" w:cs="Arial"/>
          <w:b/>
          <w:u w:val="single"/>
          <w:lang w:val="en-US" w:eastAsia="en-GB"/>
        </w:rPr>
        <w:t>Membership Contributions and Monitoring our Performance</w:t>
      </w:r>
    </w:p>
    <w:p xmlns:wp14="http://schemas.microsoft.com/office/word/2010/wordml" w:rsidR="00FD70FD" w:rsidP="00FD70FD" w:rsidRDefault="00FD70FD" w14:paraId="2DE403A5" wp14:textId="77777777">
      <w:pPr>
        <w:pStyle w:val="MediumGrid2"/>
        <w:rPr>
          <w:rFonts w:ascii="Arial" w:hAnsi="Arial" w:cs="Arial"/>
          <w:b/>
          <w:u w:val="single"/>
          <w:lang w:val="en-US" w:eastAsia="en-GB"/>
        </w:rPr>
      </w:pPr>
    </w:p>
    <w:p xmlns:wp14="http://schemas.microsoft.com/office/word/2010/wordml" w:rsidR="00FD70FD" w:rsidP="00FD70FD" w:rsidRDefault="00FD70FD" w14:paraId="21C497E3" wp14:textId="77777777">
      <w:pPr>
        <w:pStyle w:val="MediumGrid2"/>
        <w:rPr>
          <w:rFonts w:ascii="Arial" w:hAnsi="Arial" w:cs="Arial"/>
          <w:lang w:val="en-US" w:eastAsia="en-GB"/>
        </w:rPr>
      </w:pPr>
      <w:r>
        <w:rPr>
          <w:rFonts w:ascii="Arial" w:hAnsi="Arial" w:cs="Arial"/>
          <w:lang w:val="en-US" w:eastAsia="en-GB"/>
        </w:rPr>
        <w:t>All members are asked to contribute to the club in a number of ways, this includes:</w:t>
      </w:r>
    </w:p>
    <w:p xmlns:wp14="http://schemas.microsoft.com/office/word/2010/wordml" w:rsidR="00FD70FD" w:rsidP="00FD70FD" w:rsidRDefault="00FD70FD" w14:paraId="62431CDC" wp14:textId="77777777">
      <w:pPr>
        <w:pStyle w:val="MediumGrid2"/>
        <w:rPr>
          <w:rFonts w:ascii="Arial" w:hAnsi="Arial" w:cs="Arial"/>
          <w:lang w:val="en-US" w:eastAsia="en-GB"/>
        </w:rPr>
      </w:pPr>
    </w:p>
    <w:p xmlns:wp14="http://schemas.microsoft.com/office/word/2010/wordml" w:rsidRPr="00C04098" w:rsidR="00FD70FD" w:rsidP="00FD70FD" w:rsidRDefault="00FD70FD" w14:paraId="0BA6A932" wp14:textId="77777777">
      <w:pPr>
        <w:pStyle w:val="MediumGrid2"/>
        <w:numPr>
          <w:ilvl w:val="0"/>
          <w:numId w:val="6"/>
        </w:numPr>
        <w:rPr>
          <w:rFonts w:ascii="Arial" w:hAnsi="Arial" w:cs="Arial"/>
          <w:lang w:val="en-US" w:eastAsia="en-GB"/>
        </w:rPr>
      </w:pPr>
      <w:r>
        <w:rPr>
          <w:rFonts w:ascii="Arial" w:hAnsi="Arial" w:cs="Arial"/>
          <w:lang w:val="en-US" w:eastAsia="en-GB"/>
        </w:rPr>
        <w:t>Holding 1:1 sessions with other members</w:t>
      </w:r>
    </w:p>
    <w:p xmlns:wp14="http://schemas.microsoft.com/office/word/2010/wordml" w:rsidRPr="00C04098" w:rsidR="00FD70FD" w:rsidP="00FD70FD" w:rsidRDefault="00FD70FD" w14:paraId="25478AA9" wp14:textId="77777777">
      <w:pPr>
        <w:pStyle w:val="MediumGrid2"/>
        <w:numPr>
          <w:ilvl w:val="0"/>
          <w:numId w:val="6"/>
        </w:numPr>
        <w:rPr>
          <w:rFonts w:ascii="Arial" w:hAnsi="Arial" w:cs="Arial"/>
          <w:lang w:val="en-US" w:eastAsia="en-GB"/>
        </w:rPr>
      </w:pPr>
      <w:r>
        <w:rPr>
          <w:rFonts w:ascii="Arial" w:hAnsi="Arial" w:cs="Arial"/>
          <w:lang w:val="en-US" w:eastAsia="en-GB"/>
        </w:rPr>
        <w:t>Inviting guests and prospective members</w:t>
      </w:r>
    </w:p>
    <w:p xmlns:wp14="http://schemas.microsoft.com/office/word/2010/wordml" w:rsidR="00FD70FD" w:rsidP="00FD70FD" w:rsidRDefault="00FD70FD" w14:paraId="139B68DE" wp14:textId="77777777">
      <w:pPr>
        <w:pStyle w:val="MediumGrid2"/>
        <w:numPr>
          <w:ilvl w:val="0"/>
          <w:numId w:val="6"/>
        </w:numPr>
        <w:rPr>
          <w:rFonts w:ascii="Arial" w:hAnsi="Arial" w:cs="Arial"/>
          <w:lang w:val="en-US" w:eastAsia="en-GB"/>
        </w:rPr>
      </w:pPr>
      <w:r>
        <w:rPr>
          <w:rFonts w:ascii="Arial" w:hAnsi="Arial" w:cs="Arial"/>
          <w:lang w:val="en-US" w:eastAsia="en-GB"/>
        </w:rPr>
        <w:t>Passing referred business</w:t>
      </w:r>
    </w:p>
    <w:p xmlns:wp14="http://schemas.microsoft.com/office/word/2010/wordml" w:rsidRPr="00E52A80" w:rsidR="00FA3A5F" w:rsidP="00FD70FD" w:rsidRDefault="00FA3A5F" w14:paraId="2CFD5578" wp14:textId="77777777">
      <w:pPr>
        <w:pStyle w:val="MediumGrid2"/>
        <w:numPr>
          <w:ilvl w:val="0"/>
          <w:numId w:val="6"/>
        </w:numPr>
        <w:rPr>
          <w:rFonts w:ascii="Arial" w:hAnsi="Arial" w:cs="Arial"/>
          <w:lang w:val="en-US" w:eastAsia="en-GB"/>
        </w:rPr>
      </w:pPr>
      <w:r w:rsidRPr="00E52A80">
        <w:rPr>
          <w:rFonts w:ascii="Arial" w:hAnsi="Arial" w:cs="Arial"/>
          <w:lang w:val="en-US" w:eastAsia="en-GB"/>
        </w:rPr>
        <w:t>Dealing professionally and promptly with business referred to them</w:t>
      </w:r>
    </w:p>
    <w:p xmlns:wp14="http://schemas.microsoft.com/office/word/2010/wordml" w:rsidRPr="00C04098" w:rsidR="00FD70FD" w:rsidP="00FD70FD" w:rsidRDefault="00FA3A5F" w14:paraId="14251E4F" wp14:textId="77777777">
      <w:pPr>
        <w:pStyle w:val="MediumGrid2"/>
        <w:numPr>
          <w:ilvl w:val="0"/>
          <w:numId w:val="6"/>
        </w:numPr>
        <w:rPr>
          <w:rFonts w:ascii="Arial" w:hAnsi="Arial" w:cs="Arial"/>
          <w:lang w:val="en-US" w:eastAsia="en-GB"/>
        </w:rPr>
      </w:pPr>
      <w:r>
        <w:rPr>
          <w:rFonts w:ascii="Arial" w:hAnsi="Arial" w:cs="Arial"/>
          <w:lang w:val="en-US" w:eastAsia="en-GB"/>
        </w:rPr>
        <w:t>Introducing members to others</w:t>
      </w:r>
    </w:p>
    <w:p xmlns:wp14="http://schemas.microsoft.com/office/word/2010/wordml" w:rsidR="00FD70FD" w:rsidP="00FD70FD" w:rsidRDefault="00FD70FD" w14:paraId="49E398E2" wp14:textId="77777777">
      <w:pPr>
        <w:pStyle w:val="MediumGrid2"/>
        <w:rPr>
          <w:rFonts w:ascii="Arial" w:hAnsi="Arial" w:cs="Arial"/>
          <w:lang w:val="en-US" w:eastAsia="en-GB"/>
        </w:rPr>
      </w:pPr>
    </w:p>
    <w:p xmlns:wp14="http://schemas.microsoft.com/office/word/2010/wordml" w:rsidR="00FD70FD" w:rsidP="00FD70FD" w:rsidRDefault="00FD70FD" w14:paraId="062DB889" wp14:textId="77777777">
      <w:pPr>
        <w:pStyle w:val="MediumGrid2"/>
        <w:rPr>
          <w:rFonts w:ascii="Arial" w:hAnsi="Arial" w:cs="Arial"/>
          <w:lang w:val="en-US" w:eastAsia="en-GB"/>
        </w:rPr>
      </w:pPr>
      <w:r>
        <w:rPr>
          <w:rFonts w:ascii="Arial" w:hAnsi="Arial" w:cs="Arial"/>
          <w:lang w:val="en-US" w:eastAsia="en-GB"/>
        </w:rPr>
        <w:t>These terms of reference will be revised from time to time as required</w:t>
      </w:r>
      <w:r w:rsidR="00FA3A5F">
        <w:rPr>
          <w:rFonts w:ascii="Arial" w:hAnsi="Arial" w:cs="Arial"/>
          <w:lang w:val="en-US" w:eastAsia="en-GB"/>
        </w:rPr>
        <w:t>.</w:t>
      </w:r>
      <w:r>
        <w:rPr>
          <w:rFonts w:ascii="Arial" w:hAnsi="Arial" w:cs="Arial"/>
          <w:lang w:val="en-US" w:eastAsia="en-GB"/>
        </w:rPr>
        <w:t xml:space="preserve"> </w:t>
      </w:r>
    </w:p>
    <w:p xmlns:wp14="http://schemas.microsoft.com/office/word/2010/wordml" w:rsidR="00FD70FD" w:rsidP="00FD70FD" w:rsidRDefault="00FD70FD" w14:paraId="16287F21" wp14:textId="77777777">
      <w:pPr>
        <w:pStyle w:val="MediumGrid2"/>
        <w:rPr>
          <w:rFonts w:ascii="Arial" w:hAnsi="Arial" w:cs="Arial"/>
          <w:lang w:val="en-US" w:eastAsia="en-GB"/>
        </w:rPr>
      </w:pPr>
    </w:p>
    <w:p xmlns:wp14="http://schemas.microsoft.com/office/word/2010/wordml" w:rsidR="00FD70FD" w:rsidP="00FD70FD" w:rsidRDefault="00FD70FD" w14:paraId="5BE93A62" wp14:textId="77777777">
      <w:pPr>
        <w:pStyle w:val="MediumGrid2"/>
        <w:rPr>
          <w:rFonts w:ascii="Arial" w:hAnsi="Arial" w:cs="Arial"/>
          <w:lang w:val="en-US" w:eastAsia="en-GB"/>
        </w:rPr>
      </w:pPr>
    </w:p>
    <w:p xmlns:wp14="http://schemas.microsoft.com/office/word/2010/wordml" w:rsidRPr="00FD70FD" w:rsidR="00FD70FD" w:rsidP="00FD70FD" w:rsidRDefault="00FD70FD" w14:paraId="6AC40F61" wp14:textId="1E11BAE5">
      <w:pPr>
        <w:pStyle w:val="MediumGrid2"/>
        <w:rPr>
          <w:rFonts w:ascii="Arial" w:hAnsi="Arial" w:cs="Arial"/>
          <w:sz w:val="18"/>
          <w:szCs w:val="18"/>
          <w:lang w:val="en-US" w:eastAsia="en-GB"/>
        </w:rPr>
      </w:pPr>
      <w:r w:rsidRPr="25950A38" w:rsidR="00FD70FD">
        <w:rPr>
          <w:rFonts w:ascii="Arial" w:hAnsi="Arial" w:cs="Arial"/>
          <w:sz w:val="18"/>
          <w:szCs w:val="18"/>
          <w:lang w:val="en-US" w:eastAsia="en-GB"/>
        </w:rPr>
        <w:t xml:space="preserve">Version </w:t>
      </w:r>
      <w:r w:rsidRPr="25950A38" w:rsidR="213B27C6">
        <w:rPr>
          <w:rFonts w:ascii="Arial" w:hAnsi="Arial" w:cs="Arial"/>
          <w:sz w:val="18"/>
          <w:szCs w:val="18"/>
          <w:lang w:val="en-US" w:eastAsia="en-GB"/>
        </w:rPr>
        <w:t>Four</w:t>
      </w:r>
      <w:r w:rsidRPr="25950A38" w:rsidR="00FD70FD">
        <w:rPr>
          <w:rFonts w:ascii="Arial" w:hAnsi="Arial" w:cs="Arial"/>
          <w:sz w:val="18"/>
          <w:szCs w:val="18"/>
          <w:lang w:val="en-US" w:eastAsia="en-GB"/>
        </w:rPr>
        <w:t xml:space="preserve">. </w:t>
      </w:r>
      <w:r w:rsidRPr="25950A38" w:rsidR="001C1FFD">
        <w:rPr>
          <w:rFonts w:ascii="Arial" w:hAnsi="Arial" w:cs="Arial"/>
          <w:sz w:val="18"/>
          <w:szCs w:val="18"/>
          <w:lang w:val="en-US" w:eastAsia="en-GB"/>
        </w:rPr>
        <w:t>19</w:t>
      </w:r>
      <w:r w:rsidRPr="25950A38" w:rsidR="001C1FFD">
        <w:rPr>
          <w:rFonts w:ascii="Arial" w:hAnsi="Arial" w:cs="Arial"/>
          <w:sz w:val="18"/>
          <w:szCs w:val="18"/>
          <w:vertAlign w:val="superscript"/>
          <w:lang w:val="en-US" w:eastAsia="en-GB"/>
        </w:rPr>
        <w:t>th</w:t>
      </w:r>
      <w:r w:rsidRPr="25950A38" w:rsidR="001C1FFD">
        <w:rPr>
          <w:rFonts w:ascii="Arial" w:hAnsi="Arial" w:cs="Arial"/>
          <w:sz w:val="18"/>
          <w:szCs w:val="18"/>
          <w:lang w:val="en-US" w:eastAsia="en-GB"/>
        </w:rPr>
        <w:t xml:space="preserve"> </w:t>
      </w:r>
      <w:r w:rsidRPr="25950A38" w:rsidR="7CA0BF19">
        <w:rPr>
          <w:rFonts w:ascii="Arial" w:hAnsi="Arial" w:cs="Arial"/>
          <w:sz w:val="18"/>
          <w:szCs w:val="18"/>
          <w:lang w:val="en-US" w:eastAsia="en-GB"/>
        </w:rPr>
        <w:t xml:space="preserve">January </w:t>
      </w:r>
      <w:r w:rsidRPr="25950A38" w:rsidR="00FD70FD">
        <w:rPr>
          <w:rFonts w:ascii="Arial" w:hAnsi="Arial" w:cs="Arial"/>
          <w:sz w:val="18"/>
          <w:szCs w:val="18"/>
          <w:lang w:val="en-US" w:eastAsia="en-GB"/>
        </w:rPr>
        <w:t>20</w:t>
      </w:r>
      <w:r w:rsidRPr="25950A38" w:rsidR="001C1FFD">
        <w:rPr>
          <w:rFonts w:ascii="Arial" w:hAnsi="Arial" w:cs="Arial"/>
          <w:sz w:val="18"/>
          <w:szCs w:val="18"/>
          <w:lang w:val="en-US" w:eastAsia="en-GB"/>
        </w:rPr>
        <w:t>2</w:t>
      </w:r>
      <w:r w:rsidRPr="25950A38" w:rsidR="01B5FCDB">
        <w:rPr>
          <w:rFonts w:ascii="Arial" w:hAnsi="Arial" w:cs="Arial"/>
          <w:sz w:val="18"/>
          <w:szCs w:val="18"/>
          <w:lang w:val="en-US" w:eastAsia="en-GB"/>
        </w:rPr>
        <w:t>4</w:t>
      </w:r>
      <w:r w:rsidRPr="25950A38" w:rsidR="00FD70FD">
        <w:rPr>
          <w:rFonts w:ascii="Arial" w:hAnsi="Arial" w:cs="Arial"/>
          <w:sz w:val="18"/>
          <w:szCs w:val="18"/>
          <w:lang w:val="en-US" w:eastAsia="en-GB"/>
        </w:rPr>
        <w:t>.</w:t>
      </w:r>
    </w:p>
    <w:p xmlns:wp14="http://schemas.microsoft.com/office/word/2010/wordml" w:rsidRPr="00C24EA0" w:rsidR="00FD70FD" w:rsidP="00FD70FD" w:rsidRDefault="00FD70FD" w14:paraId="384BA73E" wp14:textId="77777777">
      <w:pPr>
        <w:spacing w:after="0" w:line="240" w:lineRule="auto"/>
        <w:rPr>
          <w:rFonts w:ascii="Times New Roman" w:hAnsi="Times New Roman"/>
          <w:sz w:val="24"/>
          <w:szCs w:val="24"/>
        </w:rPr>
      </w:pPr>
    </w:p>
    <w:p xmlns:wp14="http://schemas.microsoft.com/office/word/2010/wordml" w:rsidR="00FD70FD" w:rsidRDefault="00FD70FD" w14:paraId="34B3F2EB" wp14:textId="77777777"/>
    <w:sectPr w:rsidR="00FD70FD" w:rsidSect="00FD70FD">
      <w:pgSz w:w="11906" w:h="16838" w:orient="portrait"/>
      <w:pgMar w:top="567" w:right="1440" w:bottom="360" w:left="1440" w:header="708" w:footer="708" w:gutter="0"/>
      <w:pgBorders w:offsetFrom="page">
        <w:top w:val="cornerTriangles" w:color="auto" w:sz="10" w:space="24"/>
        <w:left w:val="cornerTriangles" w:color="auto" w:sz="10" w:space="24"/>
        <w:bottom w:val="cornerTriangles" w:color="auto" w:sz="10" w:space="24"/>
        <w:right w:val="cornerTriangles" w:color="auto" w:sz="10"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A53"/>
    <w:multiLevelType w:val="hybridMultilevel"/>
    <w:tmpl w:val="5F0245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913C16"/>
    <w:multiLevelType w:val="hybridMultilevel"/>
    <w:tmpl w:val="9A1487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181345A"/>
    <w:multiLevelType w:val="hybridMultilevel"/>
    <w:tmpl w:val="976A6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771784"/>
    <w:multiLevelType w:val="hybridMultilevel"/>
    <w:tmpl w:val="CE040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4A14B55"/>
    <w:multiLevelType w:val="hybridMultilevel"/>
    <w:tmpl w:val="70A84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4827DFA"/>
    <w:multiLevelType w:val="hybridMultilevel"/>
    <w:tmpl w:val="5830A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40691206">
    <w:abstractNumId w:val="4"/>
  </w:num>
  <w:num w:numId="2" w16cid:durableId="223028563">
    <w:abstractNumId w:val="3"/>
  </w:num>
  <w:num w:numId="3" w16cid:durableId="688604273">
    <w:abstractNumId w:val="0"/>
  </w:num>
  <w:num w:numId="4" w16cid:durableId="1714454398">
    <w:abstractNumId w:val="5"/>
  </w:num>
  <w:num w:numId="5" w16cid:durableId="1199320799">
    <w:abstractNumId w:val="2"/>
  </w:num>
  <w:num w:numId="6" w16cid:durableId="181417909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FD"/>
    <w:rsid w:val="0002041C"/>
    <w:rsid w:val="000579F7"/>
    <w:rsid w:val="00057A43"/>
    <w:rsid w:val="000934AD"/>
    <w:rsid w:val="000C79B9"/>
    <w:rsid w:val="001047BA"/>
    <w:rsid w:val="0016377C"/>
    <w:rsid w:val="001C1FFD"/>
    <w:rsid w:val="00210C03"/>
    <w:rsid w:val="002A0BF1"/>
    <w:rsid w:val="002D004E"/>
    <w:rsid w:val="00315D19"/>
    <w:rsid w:val="004C5985"/>
    <w:rsid w:val="004F7B22"/>
    <w:rsid w:val="005B16EB"/>
    <w:rsid w:val="006421F8"/>
    <w:rsid w:val="006A1981"/>
    <w:rsid w:val="00761982"/>
    <w:rsid w:val="00774501"/>
    <w:rsid w:val="007F48A6"/>
    <w:rsid w:val="0084006E"/>
    <w:rsid w:val="008C6393"/>
    <w:rsid w:val="008D0491"/>
    <w:rsid w:val="00933365"/>
    <w:rsid w:val="009A5223"/>
    <w:rsid w:val="009E7DD2"/>
    <w:rsid w:val="00A23E31"/>
    <w:rsid w:val="00A45F66"/>
    <w:rsid w:val="00B8394F"/>
    <w:rsid w:val="00C14D21"/>
    <w:rsid w:val="00C24347"/>
    <w:rsid w:val="00C4366F"/>
    <w:rsid w:val="00CF0CD3"/>
    <w:rsid w:val="00D015E1"/>
    <w:rsid w:val="00D4437A"/>
    <w:rsid w:val="00E3348E"/>
    <w:rsid w:val="00E52A80"/>
    <w:rsid w:val="00F333D9"/>
    <w:rsid w:val="00F90762"/>
    <w:rsid w:val="00FA3A5F"/>
    <w:rsid w:val="00FD70FD"/>
    <w:rsid w:val="01B5FCDB"/>
    <w:rsid w:val="0286BC30"/>
    <w:rsid w:val="213B27C6"/>
    <w:rsid w:val="25950A38"/>
    <w:rsid w:val="287B4D67"/>
    <w:rsid w:val="447D7F5C"/>
    <w:rsid w:val="4B620EA7"/>
    <w:rsid w:val="69B2D345"/>
    <w:rsid w:val="7CA0BF19"/>
    <w:rsid w:val="7D0350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240BE81"/>
  <w14:defaultImageDpi w14:val="300"/>
  <w15:chartTrackingRefBased/>
  <w15:docId w15:val="{3385CF33-5EF6-4B35-876C-77F5B2A655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70FD"/>
    <w:pPr>
      <w:spacing w:after="200" w:line="276" w:lineRule="auto"/>
    </w:pPr>
    <w:rPr>
      <w:rFonts w:ascii="Calibri" w:hAnsi="Calibri" w:eastAsia="Times New Roman"/>
      <w:sz w:val="22"/>
      <w:szCs w:val="22"/>
      <w:lang w:eastAsia="en-US"/>
    </w:rPr>
  </w:style>
  <w:style w:type="paragraph" w:styleId="Heading2">
    <w:name w:val="heading 2"/>
    <w:basedOn w:val="Normal"/>
    <w:next w:val="Normal"/>
    <w:link w:val="Heading2Char"/>
    <w:qFormat/>
    <w:rsid w:val="00FD70FD"/>
    <w:pPr>
      <w:keepNext/>
      <w:spacing w:before="60" w:after="60" w:line="240" w:lineRule="auto"/>
      <w:outlineLvl w:val="1"/>
    </w:pPr>
    <w:rPr>
      <w:rFonts w:ascii="Tahoma" w:hAnsi="Tahoma"/>
      <w:bCs/>
      <w:iCs/>
      <w:color w:val="F09B3C"/>
      <w:spacing w:val="4"/>
      <w:sz w:val="28"/>
      <w:szCs w:val="28"/>
      <w:lang w:val="en-US" w:eastAsia="x-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FD70FD"/>
    <w:rPr>
      <w:rFonts w:ascii="Tahoma" w:hAnsi="Tahoma" w:eastAsia="Times New Roman"/>
      <w:bCs/>
      <w:iCs/>
      <w:color w:val="F09B3C"/>
      <w:spacing w:val="4"/>
      <w:sz w:val="28"/>
      <w:szCs w:val="28"/>
      <w:lang w:val="en-US" w:eastAsia="x-none"/>
    </w:rPr>
  </w:style>
  <w:style w:type="paragraph" w:styleId="BodyText">
    <w:name w:val="Body Text"/>
    <w:basedOn w:val="Normal"/>
    <w:link w:val="BodyTextChar"/>
    <w:rsid w:val="00FD70FD"/>
    <w:pPr>
      <w:spacing w:before="40" w:after="40" w:line="240" w:lineRule="auto"/>
    </w:pPr>
    <w:rPr>
      <w:rFonts w:ascii="Tahoma" w:hAnsi="Tahoma"/>
      <w:sz w:val="20"/>
      <w:szCs w:val="24"/>
      <w:lang w:val="en-US" w:eastAsia="x-none"/>
    </w:rPr>
  </w:style>
  <w:style w:type="character" w:styleId="BodyTextChar" w:customStyle="1">
    <w:name w:val="Body Text Char"/>
    <w:link w:val="BodyText"/>
    <w:rsid w:val="00FD70FD"/>
    <w:rPr>
      <w:rFonts w:ascii="Tahoma" w:hAnsi="Tahoma" w:eastAsia="Times New Roman"/>
      <w:szCs w:val="24"/>
      <w:lang w:val="en-US" w:eastAsia="x-none"/>
    </w:rPr>
  </w:style>
  <w:style w:type="paragraph" w:styleId="MediumGrid2">
    <w:name w:val="Medium Grid 2"/>
    <w:uiPriority w:val="1"/>
    <w:qFormat/>
    <w:rsid w:val="00FD70FD"/>
    <w:rPr>
      <w:rFonts w:ascii="Calibri" w:hAnsi="Calibri" w:eastAsia="Times New Roman"/>
      <w:sz w:val="22"/>
      <w:szCs w:val="22"/>
      <w:lang w:eastAsia="en-US"/>
    </w:rPr>
  </w:style>
  <w:style w:type="character" w:styleId="Hyperlink">
    <w:name w:val="Hyperlink"/>
    <w:uiPriority w:val="99"/>
    <w:unhideWhenUsed/>
    <w:rsid w:val="00FD70FD"/>
    <w:rPr>
      <w:color w:val="0563C1"/>
      <w:u w:val="single"/>
    </w:rPr>
  </w:style>
  <w:style w:type="paragraph" w:styleId="BalloonText">
    <w:name w:val="Balloon Text"/>
    <w:basedOn w:val="Normal"/>
    <w:link w:val="BalloonTextChar"/>
    <w:uiPriority w:val="99"/>
    <w:semiHidden/>
    <w:unhideWhenUsed/>
    <w:rsid w:val="00A23E31"/>
    <w:pPr>
      <w:spacing w:after="0" w:line="240" w:lineRule="auto"/>
    </w:pPr>
    <w:rPr>
      <w:rFonts w:ascii="Lucida Grande" w:hAnsi="Lucida Grande" w:cs="Lucida Grande"/>
      <w:sz w:val="18"/>
      <w:szCs w:val="18"/>
    </w:rPr>
  </w:style>
  <w:style w:type="character" w:styleId="BalloonTextChar" w:customStyle="1">
    <w:name w:val="Balloon Text Char"/>
    <w:link w:val="BalloonText"/>
    <w:uiPriority w:val="99"/>
    <w:semiHidden/>
    <w:rsid w:val="00A23E31"/>
    <w:rPr>
      <w:rFonts w:ascii="Lucida Grande" w:hAnsi="Lucida Grande" w:eastAsia="Times New Roman" w:cs="Lucida Grande"/>
      <w:sz w:val="18"/>
      <w:szCs w:val="18"/>
      <w:lang w:eastAsia="en-US"/>
    </w:rPr>
  </w:style>
  <w:style w:type="table" w:styleId="TableGrid">
    <w:name w:val="Table Grid"/>
    <w:basedOn w:val="TableNormal"/>
    <w:uiPriority w:val="59"/>
    <w:rsid w:val="007619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71"/>
    <w:rsid w:val="00E52A80"/>
    <w:rPr>
      <w:rFonts w:ascii="Calibri" w:hAnsi="Calibri" w:eastAsia="Times New Roman"/>
      <w:sz w:val="22"/>
      <w:szCs w:val="22"/>
      <w:lang w:eastAsia="en-US"/>
    </w:rPr>
  </w:style>
  <w:style w:type="character" w:styleId="UnresolvedMention">
    <w:name w:val="Unresolved Mention"/>
    <w:uiPriority w:val="99"/>
    <w:semiHidden/>
    <w:unhideWhenUsed/>
    <w:rsid w:val="008C6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9258">
      <w:bodyDiv w:val="1"/>
      <w:marLeft w:val="0"/>
      <w:marRight w:val="0"/>
      <w:marTop w:val="0"/>
      <w:marBottom w:val="0"/>
      <w:divBdr>
        <w:top w:val="none" w:sz="0" w:space="0" w:color="auto"/>
        <w:left w:val="none" w:sz="0" w:space="0" w:color="auto"/>
        <w:bottom w:val="none" w:sz="0" w:space="0" w:color="auto"/>
        <w:right w:val="none" w:sz="0" w:space="0" w:color="auto"/>
      </w:divBdr>
    </w:div>
    <w:div w:id="533035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enquiries@ibc-bristol.co.uk"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E303-2691-4081-8E74-6D1A7EEA57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IBC Membership Application Form 2023</dc:title>
  <dc:subject/>
  <dc:creator>Ian Richmond</dc:creator>
  <keywords/>
  <dc:description/>
  <lastModifiedBy>Victor Castro</lastModifiedBy>
  <revision>3</revision>
  <lastPrinted>2017-02-01T22:25:00.0000000Z</lastPrinted>
  <dcterms:created xsi:type="dcterms:W3CDTF">2024-01-19T14:48:00.0000000Z</dcterms:created>
  <dcterms:modified xsi:type="dcterms:W3CDTF">2024-01-19T14:52:17.5323526Z</dcterms:modified>
</coreProperties>
</file>